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8E" w:rsidRDefault="00A1207D" w:rsidP="00A1207D">
      <w:pPr>
        <w:tabs>
          <w:tab w:val="center" w:pos="1005"/>
          <w:tab w:val="center" w:pos="7409"/>
        </w:tabs>
        <w:spacing w:line="360" w:lineRule="auto"/>
        <w:ind w:left="170"/>
        <w:jc w:val="center"/>
        <w:rPr>
          <w:rFonts w:ascii="Arial" w:hAnsi="Arial" w:cs="David"/>
          <w:b/>
          <w:bCs/>
          <w:sz w:val="32"/>
          <w:szCs w:val="32"/>
          <w:u w:val="single"/>
          <w:rtl/>
        </w:rPr>
      </w:pPr>
      <w:r>
        <w:rPr>
          <w:rFonts w:ascii="Arial" w:hAnsi="Arial" w:cs="David" w:hint="cs"/>
          <w:b/>
          <w:bCs/>
          <w:sz w:val="32"/>
          <w:szCs w:val="32"/>
          <w:u w:val="single"/>
          <w:rtl/>
        </w:rPr>
        <w:t>ב</w:t>
      </w:r>
      <w:r w:rsidR="00AD3593">
        <w:rPr>
          <w:rFonts w:ascii="Arial" w:hAnsi="Arial" w:cs="David" w:hint="cs"/>
          <w:b/>
          <w:bCs/>
          <w:sz w:val="32"/>
          <w:szCs w:val="32"/>
          <w:u w:val="single"/>
          <w:rtl/>
        </w:rPr>
        <w:t>'</w:t>
      </w:r>
      <w:r w:rsidR="001B558E" w:rsidRPr="00D17769">
        <w:rPr>
          <w:rFonts w:ascii="Arial" w:hAnsi="Arial" w:cs="David" w:hint="cs"/>
          <w:b/>
          <w:bCs/>
          <w:sz w:val="32"/>
          <w:szCs w:val="32"/>
          <w:u w:val="single"/>
          <w:rtl/>
        </w:rPr>
        <w:t xml:space="preserve">- תצהירים ואישורים </w:t>
      </w:r>
      <w:r w:rsidR="001B558E">
        <w:rPr>
          <w:rFonts w:ascii="Arial" w:hAnsi="Arial" w:cs="David" w:hint="cs"/>
          <w:b/>
          <w:bCs/>
          <w:sz w:val="32"/>
          <w:szCs w:val="32"/>
          <w:u w:val="single"/>
          <w:rtl/>
        </w:rPr>
        <w:t xml:space="preserve">כלפי הגוף המתאם במסגרת הגשת בקשה להלוואה </w:t>
      </w:r>
      <w:bookmarkStart w:id="0" w:name="_GoBack"/>
      <w:r w:rsidR="001B558E">
        <w:rPr>
          <w:rFonts w:ascii="Arial" w:hAnsi="Arial" w:cs="David" w:hint="cs"/>
          <w:b/>
          <w:bCs/>
          <w:sz w:val="32"/>
          <w:szCs w:val="32"/>
          <w:u w:val="single"/>
          <w:rtl/>
        </w:rPr>
        <w:t>מהקרן</w:t>
      </w:r>
    </w:p>
    <w:p w:rsidR="001B558E" w:rsidRDefault="001B558E" w:rsidP="001B558E">
      <w:pPr>
        <w:pStyle w:val="10"/>
        <w:jc w:val="center"/>
        <w:rPr>
          <w:rFonts w:ascii="Arial" w:eastAsia="Times New Roman" w:hAnsi="Arial" w:cs="David"/>
          <w:caps w:val="0"/>
          <w:spacing w:val="0"/>
          <w:sz w:val="32"/>
          <w:szCs w:val="32"/>
          <w:u w:val="single"/>
          <w:rtl/>
        </w:rPr>
      </w:pPr>
      <w:bookmarkStart w:id="1" w:name="_Toc426893042"/>
      <w:bookmarkEnd w:id="0"/>
      <w:r w:rsidRPr="005468C2">
        <w:rPr>
          <w:rFonts w:ascii="Arial" w:eastAsia="Times New Roman" w:hAnsi="Arial" w:cs="David" w:hint="cs"/>
          <w:caps w:val="0"/>
          <w:spacing w:val="0"/>
          <w:sz w:val="32"/>
          <w:szCs w:val="32"/>
          <w:u w:val="single"/>
          <w:rtl/>
        </w:rPr>
        <w:t xml:space="preserve">בקשת </w:t>
      </w:r>
      <w:r w:rsidRPr="005468C2">
        <w:rPr>
          <w:rFonts w:ascii="Arial" w:eastAsia="Times New Roman" w:hAnsi="Arial" w:cs="David"/>
          <w:caps w:val="0"/>
          <w:spacing w:val="0"/>
          <w:sz w:val="32"/>
          <w:szCs w:val="32"/>
          <w:u w:val="single"/>
          <w:rtl/>
        </w:rPr>
        <w:t xml:space="preserve">הלוואה </w:t>
      </w:r>
      <w:r w:rsidRPr="005468C2">
        <w:rPr>
          <w:rFonts w:ascii="Arial" w:eastAsia="Times New Roman" w:hAnsi="Arial" w:cs="David" w:hint="cs"/>
          <w:caps w:val="0"/>
          <w:spacing w:val="0"/>
          <w:sz w:val="32"/>
          <w:szCs w:val="32"/>
          <w:u w:val="single"/>
          <w:rtl/>
        </w:rPr>
        <w:t>מ</w:t>
      </w:r>
      <w:r w:rsidRPr="005468C2">
        <w:rPr>
          <w:rFonts w:ascii="Arial" w:eastAsia="Times New Roman" w:hAnsi="Arial" w:cs="David"/>
          <w:caps w:val="0"/>
          <w:spacing w:val="0"/>
          <w:sz w:val="32"/>
          <w:szCs w:val="32"/>
          <w:u w:val="single"/>
          <w:rtl/>
        </w:rPr>
        <w:t xml:space="preserve">קרן </w:t>
      </w:r>
      <w:r w:rsidRPr="005468C2">
        <w:rPr>
          <w:rFonts w:ascii="Arial" w:eastAsia="Times New Roman" w:hAnsi="Arial" w:cs="David" w:hint="cs"/>
          <w:caps w:val="0"/>
          <w:spacing w:val="0"/>
          <w:sz w:val="32"/>
          <w:szCs w:val="32"/>
          <w:u w:val="single"/>
          <w:rtl/>
        </w:rPr>
        <w:t>ההלוואות ל</w:t>
      </w:r>
      <w:r w:rsidRPr="005468C2">
        <w:rPr>
          <w:rFonts w:ascii="Arial" w:eastAsia="Times New Roman" w:hAnsi="Arial" w:cs="David"/>
          <w:caps w:val="0"/>
          <w:spacing w:val="0"/>
          <w:sz w:val="32"/>
          <w:szCs w:val="32"/>
          <w:u w:val="single"/>
          <w:rtl/>
        </w:rPr>
        <w:t>עסקים</w:t>
      </w:r>
      <w:r w:rsidRPr="005468C2">
        <w:rPr>
          <w:rFonts w:ascii="Arial" w:eastAsia="Times New Roman" w:hAnsi="Arial" w:cs="David" w:hint="cs"/>
          <w:caps w:val="0"/>
          <w:spacing w:val="0"/>
          <w:sz w:val="32"/>
          <w:szCs w:val="32"/>
          <w:u w:val="single"/>
          <w:rtl/>
        </w:rPr>
        <w:t xml:space="preserve"> בערבות מדינה-</w:t>
      </w:r>
    </w:p>
    <w:p w:rsidR="001B558E" w:rsidRPr="005468C2" w:rsidRDefault="001B558E" w:rsidP="001B558E">
      <w:pPr>
        <w:pStyle w:val="10"/>
        <w:jc w:val="center"/>
        <w:rPr>
          <w:rFonts w:ascii="Arial" w:eastAsia="Times New Roman" w:hAnsi="Arial" w:cs="David"/>
          <w:caps w:val="0"/>
          <w:spacing w:val="0"/>
          <w:sz w:val="32"/>
          <w:szCs w:val="32"/>
          <w:u w:val="single"/>
          <w:rtl/>
        </w:rPr>
      </w:pPr>
      <w:r w:rsidRPr="005468C2">
        <w:rPr>
          <w:rFonts w:ascii="Arial" w:eastAsia="Times New Roman" w:hAnsi="Arial" w:cs="David" w:hint="cs"/>
          <w:caps w:val="0"/>
          <w:spacing w:val="0"/>
          <w:sz w:val="32"/>
          <w:szCs w:val="32"/>
          <w:u w:val="single"/>
          <w:rtl/>
        </w:rPr>
        <w:t xml:space="preserve">תצהיר </w:t>
      </w:r>
      <w:r w:rsidRPr="005468C2">
        <w:rPr>
          <w:rFonts w:ascii="Arial" w:eastAsia="Times New Roman" w:hAnsi="Arial" w:cs="David"/>
          <w:caps w:val="0"/>
          <w:spacing w:val="0"/>
          <w:sz w:val="32"/>
          <w:szCs w:val="32"/>
          <w:u w:val="single"/>
          <w:rtl/>
        </w:rPr>
        <w:t>לגוף בלתי מאוגד</w:t>
      </w:r>
      <w:bookmarkEnd w:id="1"/>
    </w:p>
    <w:p w:rsidR="001B558E" w:rsidRPr="005468C2" w:rsidRDefault="001B558E" w:rsidP="001B558E">
      <w:pPr>
        <w:tabs>
          <w:tab w:val="right" w:pos="10205"/>
        </w:tabs>
        <w:spacing w:line="340" w:lineRule="exact"/>
        <w:jc w:val="both"/>
        <w:rPr>
          <w:rFonts w:ascii="Arial" w:hAnsi="Arial" w:cs="David"/>
          <w:sz w:val="24"/>
          <w:rtl/>
        </w:rPr>
      </w:pPr>
    </w:p>
    <w:p w:rsidR="001B558E" w:rsidRPr="005468C2" w:rsidRDefault="001B558E" w:rsidP="001B558E">
      <w:pPr>
        <w:spacing w:line="340" w:lineRule="exact"/>
        <w:ind w:left="5040" w:firstLine="720"/>
        <w:jc w:val="both"/>
        <w:rPr>
          <w:rFonts w:ascii="Arial" w:hAnsi="Arial" w:cs="David"/>
          <w:sz w:val="24"/>
          <w:rtl/>
        </w:rPr>
      </w:pPr>
      <w:r w:rsidRPr="005468C2">
        <w:rPr>
          <w:rFonts w:ascii="Arial" w:hAnsi="Arial" w:cs="David"/>
          <w:sz w:val="24"/>
          <w:rtl/>
        </w:rPr>
        <w:t xml:space="preserve">    תאריך: _________</w:t>
      </w:r>
    </w:p>
    <w:p w:rsidR="001B558E" w:rsidRPr="005468C2" w:rsidRDefault="001B558E" w:rsidP="001B558E">
      <w:pPr>
        <w:spacing w:line="300" w:lineRule="exact"/>
        <w:jc w:val="both"/>
        <w:rPr>
          <w:rFonts w:ascii="Arial" w:hAnsi="Arial" w:cs="David"/>
          <w:b/>
          <w:bCs/>
          <w:sz w:val="24"/>
          <w:rtl/>
        </w:rPr>
      </w:pPr>
      <w:r w:rsidRPr="005468C2">
        <w:rPr>
          <w:rFonts w:ascii="Arial" w:hAnsi="Arial" w:cs="David"/>
          <w:b/>
          <w:bCs/>
          <w:sz w:val="24"/>
          <w:rtl/>
        </w:rPr>
        <w:t>לכל מאן דבעי</w:t>
      </w:r>
    </w:p>
    <w:p w:rsidR="001B558E" w:rsidRPr="005468C2" w:rsidRDefault="001B558E" w:rsidP="001B558E">
      <w:pPr>
        <w:spacing w:line="360" w:lineRule="exact"/>
        <w:jc w:val="both"/>
        <w:rPr>
          <w:rFonts w:ascii="Arial" w:hAnsi="Arial" w:cs="David"/>
          <w:sz w:val="24"/>
          <w:rtl/>
        </w:rPr>
      </w:pPr>
      <w:r w:rsidRPr="005468C2">
        <w:rPr>
          <w:rFonts w:ascii="Arial" w:hAnsi="Arial" w:cs="David"/>
          <w:sz w:val="24"/>
          <w:rtl/>
        </w:rPr>
        <w:t>א.ג.נ,</w:t>
      </w:r>
    </w:p>
    <w:p w:rsidR="001B558E" w:rsidRPr="005468C2" w:rsidRDefault="001B558E" w:rsidP="001B558E">
      <w:pPr>
        <w:spacing w:line="400" w:lineRule="exact"/>
        <w:jc w:val="center"/>
        <w:rPr>
          <w:rFonts w:ascii="Arial" w:hAnsi="Arial" w:cs="David"/>
          <w:b/>
          <w:bCs/>
          <w:sz w:val="24"/>
          <w:u w:val="single"/>
          <w:rtl/>
        </w:rPr>
      </w:pPr>
      <w:r w:rsidRPr="005468C2">
        <w:rPr>
          <w:rFonts w:ascii="Arial" w:hAnsi="Arial" w:cs="David" w:hint="cs"/>
          <w:b/>
          <w:bCs/>
          <w:sz w:val="24"/>
          <w:u w:val="single"/>
          <w:rtl/>
        </w:rPr>
        <w:t xml:space="preserve">תצהיר במסגרת בקשת </w:t>
      </w:r>
      <w:r w:rsidRPr="005468C2">
        <w:rPr>
          <w:rFonts w:ascii="Arial" w:hAnsi="Arial" w:cs="David"/>
          <w:b/>
          <w:bCs/>
          <w:sz w:val="24"/>
          <w:u w:val="single"/>
          <w:rtl/>
        </w:rPr>
        <w:t xml:space="preserve">הלוואה </w:t>
      </w:r>
      <w:r w:rsidRPr="005468C2">
        <w:rPr>
          <w:rFonts w:ascii="Arial" w:hAnsi="Arial" w:cs="David" w:hint="cs"/>
          <w:b/>
          <w:bCs/>
          <w:sz w:val="24"/>
          <w:u w:val="single"/>
          <w:rtl/>
        </w:rPr>
        <w:t>מ</w:t>
      </w:r>
      <w:r w:rsidRPr="005468C2">
        <w:rPr>
          <w:rFonts w:ascii="Arial" w:hAnsi="Arial" w:cs="David"/>
          <w:b/>
          <w:bCs/>
          <w:sz w:val="24"/>
          <w:u w:val="single"/>
          <w:rtl/>
        </w:rPr>
        <w:t xml:space="preserve">קרן </w:t>
      </w:r>
      <w:r w:rsidRPr="005468C2">
        <w:rPr>
          <w:rFonts w:ascii="Arial" w:hAnsi="Arial" w:cs="David" w:hint="cs"/>
          <w:b/>
          <w:bCs/>
          <w:sz w:val="24"/>
          <w:u w:val="single"/>
          <w:rtl/>
        </w:rPr>
        <w:t>ההלוואות ל</w:t>
      </w:r>
      <w:r w:rsidRPr="005468C2">
        <w:rPr>
          <w:rFonts w:ascii="Arial" w:hAnsi="Arial" w:cs="David"/>
          <w:b/>
          <w:bCs/>
          <w:sz w:val="24"/>
          <w:u w:val="single"/>
          <w:rtl/>
        </w:rPr>
        <w:t>עסקים קטנים ובינוניים</w:t>
      </w:r>
      <w:r w:rsidRPr="005468C2">
        <w:rPr>
          <w:rFonts w:ascii="Arial" w:hAnsi="Arial" w:cs="David" w:hint="cs"/>
          <w:b/>
          <w:bCs/>
          <w:sz w:val="24"/>
          <w:u w:val="single"/>
          <w:rtl/>
        </w:rPr>
        <w:t xml:space="preserve"> בערבות מדינה</w:t>
      </w:r>
    </w:p>
    <w:p w:rsidR="001B558E" w:rsidRPr="005468C2" w:rsidRDefault="001B558E" w:rsidP="001B558E">
      <w:pPr>
        <w:spacing w:line="340" w:lineRule="exact"/>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אנו הח"מ______________</w:t>
      </w:r>
      <w:r>
        <w:rPr>
          <w:rFonts w:ascii="Arial" w:hAnsi="Arial" w:cs="David" w:hint="cs"/>
          <w:sz w:val="24"/>
          <w:rtl/>
        </w:rPr>
        <w:t xml:space="preserve"> </w:t>
      </w:r>
      <w:r w:rsidRPr="005468C2">
        <w:rPr>
          <w:rFonts w:ascii="Arial" w:hAnsi="Arial" w:cs="David"/>
          <w:sz w:val="24"/>
          <w:rtl/>
        </w:rPr>
        <w:t xml:space="preserve">ת.ז._____________ ו- ___________ת.ז. _______________ </w:t>
      </w:r>
      <w:r>
        <w:rPr>
          <w:rFonts w:ascii="Arial" w:hAnsi="Arial" w:cs="David" w:hint="cs"/>
          <w:sz w:val="24"/>
          <w:rtl/>
        </w:rPr>
        <w:t>בעלי</w:t>
      </w:r>
      <w:r w:rsidRPr="005468C2">
        <w:rPr>
          <w:rFonts w:ascii="Arial" w:hAnsi="Arial" w:cs="David"/>
          <w:sz w:val="24"/>
          <w:rtl/>
        </w:rPr>
        <w:t xml:space="preserve"> </w:t>
      </w:r>
      <w:r>
        <w:rPr>
          <w:rFonts w:ascii="Arial" w:hAnsi="Arial" w:cs="David" w:hint="cs"/>
          <w:sz w:val="24"/>
          <w:rtl/>
        </w:rPr>
        <w:t>ה</w:t>
      </w:r>
      <w:r w:rsidRPr="005468C2">
        <w:rPr>
          <w:rFonts w:ascii="Arial" w:hAnsi="Arial" w:cs="David"/>
          <w:sz w:val="24"/>
          <w:rtl/>
        </w:rPr>
        <w:t>עסק בשם___________________</w:t>
      </w:r>
      <w:r>
        <w:rPr>
          <w:rFonts w:ascii="Arial" w:hAnsi="Arial" w:cs="David" w:hint="cs"/>
          <w:sz w:val="24"/>
          <w:rtl/>
        </w:rPr>
        <w:t xml:space="preserve"> </w:t>
      </w:r>
      <w:r w:rsidRPr="005468C2">
        <w:rPr>
          <w:rFonts w:ascii="Arial" w:hAnsi="Arial" w:cs="David"/>
          <w:sz w:val="24"/>
          <w:rtl/>
        </w:rPr>
        <w:t>מספר עוסק מורשה__________(להלן: "</w:t>
      </w:r>
      <w:r w:rsidRPr="005468C2">
        <w:rPr>
          <w:rFonts w:ascii="Arial" w:hAnsi="Arial" w:cs="David"/>
          <w:b/>
          <w:bCs/>
          <w:sz w:val="24"/>
          <w:rtl/>
        </w:rPr>
        <w:t>העסק</w:t>
      </w:r>
      <w:r w:rsidRPr="005468C2">
        <w:rPr>
          <w:rFonts w:ascii="Arial" w:hAnsi="Arial" w:cs="David"/>
          <w:sz w:val="24"/>
          <w:rtl/>
        </w:rPr>
        <w:t xml:space="preserve">") מבקשים לקבל הלוואה במסגרת קרן </w:t>
      </w:r>
      <w:r w:rsidRPr="005468C2">
        <w:rPr>
          <w:rFonts w:ascii="Arial" w:hAnsi="Arial" w:cs="David" w:hint="cs"/>
          <w:sz w:val="24"/>
          <w:rtl/>
        </w:rPr>
        <w:t xml:space="preserve">ההלוואות </w:t>
      </w:r>
      <w:r w:rsidRPr="005468C2">
        <w:rPr>
          <w:rFonts w:ascii="Arial" w:hAnsi="Arial" w:cs="David"/>
          <w:sz w:val="24"/>
          <w:rtl/>
        </w:rPr>
        <w:t>לעסקים קטנים ובינוניים</w:t>
      </w:r>
      <w:r w:rsidRPr="005468C2">
        <w:rPr>
          <w:rFonts w:ascii="Arial" w:hAnsi="Arial" w:cs="David" w:hint="cs"/>
          <w:sz w:val="24"/>
          <w:rtl/>
        </w:rPr>
        <w:t xml:space="preserve"> בערבות המדינה</w:t>
      </w:r>
      <w:r w:rsidRPr="005468C2">
        <w:rPr>
          <w:rFonts w:ascii="Arial" w:hAnsi="Arial" w:cs="David"/>
          <w:sz w:val="24"/>
          <w:rtl/>
        </w:rPr>
        <w:t xml:space="preserve"> (להלן: "</w:t>
      </w:r>
      <w:r w:rsidRPr="005468C2">
        <w:rPr>
          <w:rFonts w:ascii="Arial" w:hAnsi="Arial" w:cs="David"/>
          <w:b/>
          <w:bCs/>
          <w:sz w:val="24"/>
          <w:rtl/>
        </w:rPr>
        <w:t>הקרן</w:t>
      </w:r>
      <w:r w:rsidRPr="005468C2">
        <w:rPr>
          <w:rFonts w:ascii="Arial" w:hAnsi="Arial" w:cs="David"/>
          <w:sz w:val="24"/>
          <w:rtl/>
        </w:rPr>
        <w:t xml:space="preserve">") המופעלת על ידכם על פי הכללים שנקבעו על ידי ממשלת ישראל </w:t>
      </w:r>
      <w:r w:rsidRPr="005468C2">
        <w:rPr>
          <w:rFonts w:ascii="Arial" w:hAnsi="Arial" w:cs="David" w:hint="cs"/>
          <w:sz w:val="24"/>
          <w:rtl/>
        </w:rPr>
        <w:t xml:space="preserve">באמצעות </w:t>
      </w:r>
      <w:r w:rsidRPr="005468C2">
        <w:rPr>
          <w:rFonts w:ascii="Arial" w:hAnsi="Arial" w:cs="David"/>
          <w:sz w:val="24"/>
          <w:rtl/>
        </w:rPr>
        <w:t xml:space="preserve">החשב הכללי. </w:t>
      </w:r>
      <w:r w:rsidRPr="005468C2">
        <w:rPr>
          <w:rFonts w:ascii="Arial" w:hAnsi="Arial" w:cs="David"/>
          <w:sz w:val="24"/>
          <w:rtl/>
        </w:rPr>
        <w:tab/>
      </w:r>
    </w:p>
    <w:p w:rsidR="001B558E" w:rsidRPr="005468C2" w:rsidRDefault="001B558E" w:rsidP="001B558E">
      <w:pPr>
        <w:widowControl/>
        <w:numPr>
          <w:ilvl w:val="0"/>
          <w:numId w:val="23"/>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 xml:space="preserve"> הננו מצהירים כלפיכם כדלקמן</w:t>
      </w:r>
      <w:r w:rsidRPr="005468C2">
        <w:rPr>
          <w:rFonts w:ascii="Arial" w:hAnsi="Arial" w:cs="David" w:hint="cs"/>
          <w:sz w:val="24"/>
          <w:rtl/>
        </w:rPr>
        <w:t>:</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חשבונותיו של העסק וחשבונותינו הפרטיים אינם מוגבלים</w:t>
      </w:r>
      <w:r w:rsidRPr="005468C2">
        <w:rPr>
          <w:rFonts w:ascii="Arial" w:hAnsi="Arial" w:cs="David" w:hint="cs"/>
          <w:sz w:val="24"/>
          <w:rtl/>
        </w:rPr>
        <w:t xml:space="preserve"> או </w:t>
      </w:r>
      <w:r w:rsidRPr="005468C2">
        <w:rPr>
          <w:rFonts w:ascii="Arial" w:hAnsi="Arial" w:cs="David"/>
          <w:sz w:val="24"/>
          <w:rtl/>
        </w:rPr>
        <w:t>מעוקלים, ולמיטב ידיעתנו אף אינם מועמדים להגבלה.</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בנק כלשהו אינו נוקט בהליך משפטי כלשהו נגד העסק או נגדנו לרבות הליכי הוצאה לפועל</w:t>
      </w:r>
      <w:r w:rsidRPr="005468C2">
        <w:rPr>
          <w:rFonts w:ascii="Arial" w:hAnsi="Arial" w:cs="David" w:hint="cs"/>
          <w:sz w:val="24"/>
          <w:rtl/>
        </w:rPr>
        <w:t xml:space="preserve">, </w:t>
      </w:r>
      <w:r w:rsidRPr="005468C2">
        <w:rPr>
          <w:rFonts w:ascii="Arial" w:hAnsi="Arial" w:cs="David"/>
          <w:sz w:val="24"/>
          <w:rtl/>
        </w:rPr>
        <w:t>ולמיטב ידיעתנו אף אינ</w:t>
      </w:r>
      <w:r w:rsidRPr="005468C2">
        <w:rPr>
          <w:rFonts w:ascii="Arial" w:hAnsi="Arial" w:cs="David" w:hint="cs"/>
          <w:sz w:val="24"/>
          <w:rtl/>
        </w:rPr>
        <w:t>ו צפוי לנקוט</w:t>
      </w:r>
      <w:r w:rsidRPr="005468C2">
        <w:rPr>
          <w:rFonts w:ascii="Arial" w:hAnsi="Arial" w:cs="David"/>
          <w:sz w:val="24"/>
          <w:rtl/>
        </w:rPr>
        <w:t>.</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העסק אינו מצוי בהליך כינוס נכסים או פירוק או הקפאת הליכים או הסדר נושים ואין נגדו הליכי הוצאה לפועל כלשהם</w:t>
      </w:r>
      <w:r w:rsidRPr="005468C2">
        <w:rPr>
          <w:rFonts w:ascii="Arial" w:hAnsi="Arial" w:cs="David" w:hint="cs"/>
          <w:sz w:val="24"/>
          <w:rtl/>
        </w:rPr>
        <w:t>, ו</w:t>
      </w:r>
      <w:r w:rsidRPr="005468C2">
        <w:rPr>
          <w:rFonts w:ascii="Arial" w:hAnsi="Arial" w:cs="David"/>
          <w:sz w:val="24"/>
          <w:rtl/>
        </w:rPr>
        <w:t>למיטב ידיעתנו אף אינ</w:t>
      </w:r>
      <w:r w:rsidRPr="005468C2">
        <w:rPr>
          <w:rFonts w:ascii="Arial" w:hAnsi="Arial" w:cs="David" w:hint="cs"/>
          <w:sz w:val="24"/>
          <w:rtl/>
        </w:rPr>
        <w:t>ם צפויים להיות</w:t>
      </w:r>
      <w:r w:rsidRPr="005468C2">
        <w:rPr>
          <w:rFonts w:ascii="Arial" w:hAnsi="Arial" w:cs="David"/>
          <w:sz w:val="24"/>
          <w:rtl/>
        </w:rPr>
        <w:t xml:space="preserve">. </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 xml:space="preserve">לעסק </w:t>
      </w:r>
      <w:r w:rsidRPr="005468C2">
        <w:rPr>
          <w:rFonts w:ascii="Arial" w:hAnsi="Arial" w:cs="David" w:hint="cs"/>
          <w:sz w:val="24"/>
          <w:rtl/>
        </w:rPr>
        <w:t xml:space="preserve">ולנו </w:t>
      </w:r>
      <w:r w:rsidRPr="005468C2">
        <w:rPr>
          <w:rFonts w:ascii="Arial" w:hAnsi="Arial" w:cs="David"/>
          <w:sz w:val="24"/>
          <w:rtl/>
        </w:rPr>
        <w:t xml:space="preserve">לא קיים חוב </w:t>
      </w:r>
      <w:r w:rsidRPr="005468C2">
        <w:rPr>
          <w:rFonts w:ascii="Arial" w:hAnsi="Arial" w:cs="David" w:hint="cs"/>
          <w:sz w:val="24"/>
          <w:rtl/>
        </w:rPr>
        <w:t xml:space="preserve">בנקאי </w:t>
      </w:r>
      <w:r>
        <w:rPr>
          <w:rFonts w:ascii="Arial" w:hAnsi="Arial" w:cs="David" w:hint="cs"/>
          <w:sz w:val="24"/>
          <w:rtl/>
        </w:rPr>
        <w:t xml:space="preserve">או אחר </w:t>
      </w:r>
      <w:r w:rsidRPr="005468C2">
        <w:rPr>
          <w:rFonts w:ascii="Arial" w:hAnsi="Arial" w:cs="David" w:hint="cs"/>
          <w:sz w:val="24"/>
          <w:rtl/>
        </w:rPr>
        <w:t>אשר אינו משולם כסדרו</w:t>
      </w:r>
      <w:r w:rsidRPr="005468C2">
        <w:rPr>
          <w:rFonts w:ascii="Arial" w:hAnsi="Arial" w:cs="David"/>
          <w:sz w:val="24"/>
          <w:rtl/>
        </w:rPr>
        <w:t>.</w:t>
      </w:r>
    </w:p>
    <w:p w:rsidR="001B558E" w:rsidRPr="005468C2" w:rsidRDefault="001B558E" w:rsidP="001B558E">
      <w:pPr>
        <w:widowControl/>
        <w:numPr>
          <w:ilvl w:val="1"/>
          <w:numId w:val="23"/>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hint="cs"/>
          <w:sz w:val="24"/>
          <w:rtl/>
        </w:rPr>
        <w:t xml:space="preserve">כל הנתונים והפרטים המופיעים בטופס בקשת ההלוואה מהקרן אשר נחתם על ידנו נכונים ומדויקים. </w:t>
      </w:r>
    </w:p>
    <w:p w:rsidR="001B558E" w:rsidRPr="005468C2" w:rsidRDefault="001B558E" w:rsidP="001B558E">
      <w:pPr>
        <w:widowControl/>
        <w:numPr>
          <w:ilvl w:val="0"/>
          <w:numId w:val="23"/>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אנו מתחייבים לשתף פעולה באופן מלא עם ה</w:t>
      </w:r>
      <w:r>
        <w:rPr>
          <w:rFonts w:ascii="Arial" w:hAnsi="Arial" w:cs="David" w:hint="cs"/>
          <w:sz w:val="24"/>
          <w:rtl/>
        </w:rPr>
        <w:t>שותפות</w:t>
      </w:r>
      <w:r w:rsidRPr="005468C2">
        <w:rPr>
          <w:rFonts w:ascii="Arial" w:hAnsi="Arial" w:cs="David"/>
          <w:sz w:val="24"/>
          <w:rtl/>
        </w:rPr>
        <w:t xml:space="preserve"> והגוף המתאם </w:t>
      </w:r>
      <w:r w:rsidRPr="005468C2">
        <w:rPr>
          <w:rFonts w:ascii="Arial" w:hAnsi="Arial" w:cs="David" w:hint="cs"/>
          <w:sz w:val="24"/>
          <w:rtl/>
        </w:rPr>
        <w:t xml:space="preserve">ולהעמיד את כל </w:t>
      </w:r>
      <w:r w:rsidRPr="005468C2">
        <w:rPr>
          <w:rFonts w:ascii="Arial" w:hAnsi="Arial" w:cs="David"/>
          <w:sz w:val="24"/>
          <w:rtl/>
        </w:rPr>
        <w:t>המידע והמסמכים הנדרשים לצורך ביצוע בדיקה כלכלית לפני העמדת ההלוואה, ולצורך מעקב ובדיקת התרומה הכלכלית של ההלוואה לאחר העמדתה.</w:t>
      </w:r>
    </w:p>
    <w:p w:rsidR="001B558E" w:rsidRPr="005468C2" w:rsidRDefault="001B558E" w:rsidP="001B558E">
      <w:pPr>
        <w:widowControl/>
        <w:numPr>
          <w:ilvl w:val="0"/>
          <w:numId w:val="23"/>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hint="cs"/>
          <w:sz w:val="24"/>
          <w:rtl/>
        </w:rPr>
        <w:t>אנו מודעים לכך שהמדינה מבצעת מעקב אחר ההלוואות שהועמדו בקרן באמצעות הגופים המתאמים. אנו מתחייבים לעמוד בדרישות הגוף המתאם לצורך השלמת המעקב ובכלל זה לשתף פעולה בביקורים חוזרים בעסק, להשיב על שאלות נציג הגוף המתאם, למסור לו את המידע והמסמכים הנדרשים בקשר עם ההלוואה ומצבו הפיננסי של העסק, ולשתף פעולה בכל דרך אחרת שתידרש. ידוע לנו כי במידה ולא נשתף פעולה כאמור, תהא המדינה רשאית לשלול מאתנו את הזכות להגיש בקשה לקבלת הלוואה מהקרן עד לתום שלוש שנים מהפירעון הסופי של ההלוואה הנערבת, בהתאם לשיקול דעתה הבלעדי.</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אנו מתחייבים להשתמש בהלוואה שנקבל במסגרת הקרן אך ורק בהתאם ליעדים שייקבעו ב</w:t>
      </w:r>
      <w:r>
        <w:rPr>
          <w:rFonts w:ascii="Arial" w:hAnsi="Arial" w:cs="David" w:hint="cs"/>
          <w:sz w:val="24"/>
          <w:rtl/>
        </w:rPr>
        <w:t>אישור ועדת האשראי של הקרן כפי שיפורטו ב</w:t>
      </w:r>
      <w:r w:rsidRPr="005468C2">
        <w:rPr>
          <w:rFonts w:ascii="Arial" w:hAnsi="Arial" w:cs="David" w:hint="cs"/>
          <w:sz w:val="24"/>
          <w:rtl/>
        </w:rPr>
        <w:t xml:space="preserve">מכתב הגוף המתאם, </w:t>
      </w:r>
      <w:r w:rsidRPr="005468C2">
        <w:rPr>
          <w:rFonts w:ascii="Arial" w:hAnsi="Arial" w:cs="David"/>
          <w:sz w:val="24"/>
          <w:rtl/>
        </w:rPr>
        <w:t>ולא לכל מטרה אחרת.</w:t>
      </w:r>
    </w:p>
    <w:p w:rsidR="001B558E"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tl/>
        </w:rPr>
        <w:sectPr w:rsidR="001B558E" w:rsidSect="00AB3A46">
          <w:headerReference w:type="default" r:id="rId8"/>
          <w:headerReference w:type="first" r:id="rId9"/>
          <w:pgSz w:w="11906" w:h="16838"/>
          <w:pgMar w:top="1440" w:right="1134" w:bottom="1440" w:left="1134" w:header="720" w:footer="720" w:gutter="0"/>
          <w:cols w:space="720"/>
          <w:titlePg/>
          <w:bidi/>
          <w:rtlGutter/>
          <w:docGrid w:linePitch="360"/>
        </w:sectPr>
      </w:pPr>
    </w:p>
    <w:p w:rsidR="001B558E" w:rsidRPr="00A45AB5"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tl/>
        </w:rPr>
      </w:pPr>
      <w:r w:rsidRPr="005468C2">
        <w:rPr>
          <w:rFonts w:ascii="Arial" w:hAnsi="Arial" w:cs="David"/>
          <w:sz w:val="24"/>
          <w:rtl/>
        </w:rPr>
        <w:lastRenderedPageBreak/>
        <w:t xml:space="preserve">ידוע לנו כי העמדת ההלוואה כפופה להמצאת </w:t>
      </w:r>
      <w:r>
        <w:rPr>
          <w:rFonts w:ascii="Arial" w:hAnsi="Arial" w:cs="David"/>
          <w:sz w:val="24"/>
          <w:rtl/>
        </w:rPr>
        <w:t>בטוחות</w:t>
      </w:r>
      <w:r w:rsidRPr="005468C2">
        <w:rPr>
          <w:rFonts w:ascii="Arial" w:hAnsi="Arial" w:cs="David"/>
          <w:sz w:val="24"/>
          <w:rtl/>
        </w:rPr>
        <w:t xml:space="preserve"> הנדרש</w:t>
      </w:r>
      <w:r>
        <w:rPr>
          <w:rFonts w:ascii="Arial" w:hAnsi="Arial" w:cs="David" w:hint="cs"/>
          <w:sz w:val="24"/>
          <w:rtl/>
        </w:rPr>
        <w:t>ות</w:t>
      </w:r>
      <w:r w:rsidRPr="005468C2">
        <w:rPr>
          <w:rFonts w:ascii="Arial" w:hAnsi="Arial" w:cs="David"/>
          <w:sz w:val="24"/>
          <w:rtl/>
        </w:rPr>
        <w:t xml:space="preserve"> על ידי ה</w:t>
      </w:r>
      <w:r>
        <w:rPr>
          <w:rFonts w:ascii="Arial" w:hAnsi="Arial" w:cs="David" w:hint="cs"/>
          <w:sz w:val="24"/>
          <w:rtl/>
        </w:rPr>
        <w:t>שותפות</w:t>
      </w:r>
      <w:r w:rsidRPr="005468C2">
        <w:rPr>
          <w:rFonts w:ascii="Arial" w:hAnsi="Arial" w:cs="David"/>
          <w:sz w:val="24"/>
          <w:rtl/>
        </w:rPr>
        <w:t xml:space="preserve"> לשביעות רצונ</w:t>
      </w:r>
      <w:r>
        <w:rPr>
          <w:rFonts w:ascii="Arial" w:hAnsi="Arial" w:cs="David" w:hint="cs"/>
          <w:sz w:val="24"/>
          <w:rtl/>
        </w:rPr>
        <w:t>ה</w:t>
      </w:r>
      <w:r w:rsidRPr="005468C2">
        <w:rPr>
          <w:rFonts w:ascii="Arial" w:hAnsi="Arial" w:cs="David"/>
          <w:sz w:val="24"/>
          <w:rtl/>
        </w:rPr>
        <w:t xml:space="preserve"> המלאה, </w:t>
      </w:r>
      <w:r w:rsidRPr="005468C2">
        <w:rPr>
          <w:rFonts w:ascii="Arial" w:hAnsi="Arial" w:cs="David" w:hint="cs"/>
          <w:sz w:val="24"/>
          <w:rtl/>
        </w:rPr>
        <w:t xml:space="preserve">וכן לערבות אישית שלנו הבעלים על מלוא סכום ההלוואה, </w:t>
      </w:r>
      <w:r w:rsidRPr="005468C2">
        <w:rPr>
          <w:rFonts w:ascii="Arial" w:hAnsi="Arial" w:cs="David"/>
          <w:sz w:val="24"/>
          <w:rtl/>
        </w:rPr>
        <w:t>וזאת בנוסף לקיומם וביצועם של כל התנאים המפורטים ב</w:t>
      </w:r>
      <w:r w:rsidRPr="005468C2">
        <w:rPr>
          <w:rFonts w:ascii="Arial" w:hAnsi="Arial" w:cs="David" w:hint="cs"/>
          <w:sz w:val="24"/>
          <w:rtl/>
        </w:rPr>
        <w:t>תצהיר זה</w:t>
      </w:r>
      <w:r w:rsidRPr="005468C2">
        <w:rPr>
          <w:rFonts w:ascii="Arial" w:hAnsi="Arial" w:cs="David"/>
          <w:sz w:val="24"/>
          <w:rtl/>
        </w:rPr>
        <w:t>.</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Pr>
          <w:rFonts w:ascii="Arial" w:hAnsi="Arial" w:cs="David" w:hint="cs"/>
          <w:rtl/>
        </w:rPr>
        <w:t xml:space="preserve">ידוע לנו כי במועד העמדת ההלוואה הנערבת נדרשת השותפות לשלם למדינה עמלת ערבות כתלות בגודל העסק ובהיקף מחזור המכירות השנתי שלו בשנה הקלנדארית הקודמת ליום הגשת </w:t>
      </w:r>
      <w:r w:rsidRPr="00EB4AC1">
        <w:rPr>
          <w:rFonts w:ascii="Arial" w:hAnsi="Arial" w:cs="David" w:hint="cs"/>
          <w:rtl/>
        </w:rPr>
        <w:t>הבקשה</w:t>
      </w:r>
      <w:r w:rsidRPr="00E52987">
        <w:rPr>
          <w:rFonts w:cs="David" w:hint="cs"/>
          <w:noProof/>
          <w:sz w:val="22"/>
          <w:szCs w:val="22"/>
          <w:rtl/>
          <w:lang w:eastAsia="he-IL"/>
        </w:rPr>
        <w:t xml:space="preserve"> </w:t>
      </w:r>
      <w:r w:rsidRPr="00E52987">
        <w:rPr>
          <w:rFonts w:ascii="Arial" w:hAnsi="Arial" w:cs="David" w:hint="cs"/>
          <w:rtl/>
        </w:rPr>
        <w:t>(עמלת ערבות המדינה עומדת לכל היותר על 2% מקרן ההלוואה הנערבת)</w:t>
      </w:r>
      <w:r w:rsidRPr="00EB4AC1">
        <w:rPr>
          <w:rFonts w:ascii="Arial" w:hAnsi="Arial" w:cs="David" w:hint="cs"/>
          <w:rtl/>
        </w:rPr>
        <w:t>, וכן</w:t>
      </w:r>
      <w:r>
        <w:rPr>
          <w:rFonts w:ascii="Arial" w:hAnsi="Arial" w:cs="David" w:hint="cs"/>
          <w:rtl/>
        </w:rPr>
        <w:t xml:space="preserve"> כי השותפות רשאית לגבות את תשלום העמלה מהלווה.</w:t>
      </w:r>
    </w:p>
    <w:p w:rsidR="001B558E"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ידוע לנו כי אישור ההלוואה או דחייתה יהי</w:t>
      </w:r>
      <w:r w:rsidRPr="005468C2">
        <w:rPr>
          <w:rFonts w:ascii="Arial" w:hAnsi="Arial" w:cs="David" w:hint="cs"/>
          <w:sz w:val="24"/>
          <w:rtl/>
        </w:rPr>
        <w:t>ו</w:t>
      </w:r>
      <w:r w:rsidRPr="005468C2">
        <w:rPr>
          <w:rFonts w:ascii="Arial" w:hAnsi="Arial" w:cs="David"/>
          <w:sz w:val="24"/>
          <w:rtl/>
        </w:rPr>
        <w:t xml:space="preserve"> על פי שיקול דעת</w:t>
      </w:r>
      <w:r w:rsidRPr="005468C2">
        <w:rPr>
          <w:rFonts w:ascii="Arial" w:hAnsi="Arial" w:cs="David" w:hint="cs"/>
          <w:sz w:val="24"/>
          <w:rtl/>
        </w:rPr>
        <w:t>ה הבלעדי של</w:t>
      </w:r>
      <w:r w:rsidRPr="005468C2">
        <w:rPr>
          <w:rFonts w:ascii="Arial" w:hAnsi="Arial" w:cs="David"/>
          <w:sz w:val="24"/>
          <w:rtl/>
        </w:rPr>
        <w:t xml:space="preserve"> ועד</w:t>
      </w:r>
      <w:r w:rsidRPr="005468C2">
        <w:rPr>
          <w:rFonts w:ascii="Arial" w:hAnsi="Arial" w:cs="David" w:hint="cs"/>
          <w:sz w:val="24"/>
          <w:rtl/>
        </w:rPr>
        <w:t>ת האשראי של הקרן וכי</w:t>
      </w:r>
      <w:r w:rsidRPr="005468C2">
        <w:rPr>
          <w:rFonts w:ascii="Arial" w:hAnsi="Arial" w:cs="David"/>
          <w:sz w:val="24"/>
          <w:rtl/>
        </w:rPr>
        <w:t xml:space="preserve"> הו</w:t>
      </w:r>
      <w:r w:rsidRPr="005468C2">
        <w:rPr>
          <w:rFonts w:ascii="Arial" w:hAnsi="Arial" w:cs="David" w:hint="eastAsia"/>
          <w:sz w:val="24"/>
          <w:rtl/>
        </w:rPr>
        <w:t>ו</w:t>
      </w:r>
      <w:r w:rsidRPr="005468C2">
        <w:rPr>
          <w:rFonts w:ascii="Arial" w:hAnsi="Arial" w:cs="David"/>
          <w:sz w:val="24"/>
          <w:rtl/>
        </w:rPr>
        <w:t xml:space="preserve">עדה </w:t>
      </w:r>
      <w:r w:rsidRPr="005468C2">
        <w:rPr>
          <w:rFonts w:ascii="Arial" w:hAnsi="Arial" w:cs="David" w:hint="cs"/>
          <w:sz w:val="24"/>
          <w:rtl/>
        </w:rPr>
        <w:t xml:space="preserve">אינה מחויבת </w:t>
      </w:r>
      <w:r w:rsidRPr="005468C2">
        <w:rPr>
          <w:rFonts w:ascii="Arial" w:hAnsi="Arial" w:cs="David"/>
          <w:sz w:val="24"/>
          <w:rtl/>
        </w:rPr>
        <w:t>לנמק את סירובה למתן האשראי.</w:t>
      </w:r>
      <w:r w:rsidRPr="005468C2">
        <w:rPr>
          <w:rFonts w:ascii="Arial" w:hAnsi="Arial" w:cs="David"/>
          <w:sz w:val="24"/>
          <w:rtl/>
        </w:rPr>
        <w:tab/>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Pr>
          <w:rFonts w:ascii="Arial" w:hAnsi="Arial" w:cs="David" w:hint="cs"/>
          <w:sz w:val="24"/>
          <w:rtl/>
        </w:rPr>
        <w:t xml:space="preserve">ידוע לנו כי במידה ונרצה לפרוע בפירעון מוקדם הלוואות אחרות אצל השותפות שאינן נערבות, יהיה עלינו לפרוע במקביל את ההלוואה הנערבת, אלא אם קיבלנו לכך את אישורו של הגוף המתאם. </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 xml:space="preserve">ידוע לנו כי אי קיום תנאי מתנאי </w:t>
      </w:r>
      <w:r w:rsidRPr="005468C2">
        <w:rPr>
          <w:rFonts w:ascii="Arial" w:hAnsi="Arial" w:cs="David" w:hint="cs"/>
          <w:sz w:val="24"/>
          <w:rtl/>
        </w:rPr>
        <w:t xml:space="preserve">תצהיר </w:t>
      </w:r>
      <w:r w:rsidRPr="005468C2">
        <w:rPr>
          <w:rFonts w:ascii="Arial" w:hAnsi="Arial" w:cs="David"/>
          <w:sz w:val="24"/>
          <w:rtl/>
        </w:rPr>
        <w:t>זה או הפרתו יחשבו כהפרה יסודית של מסמכי ההלוואה, המזכים את ה</w:t>
      </w:r>
      <w:r w:rsidRPr="005468C2">
        <w:rPr>
          <w:rFonts w:ascii="Arial" w:hAnsi="Arial" w:cs="David" w:hint="cs"/>
          <w:sz w:val="24"/>
          <w:rtl/>
        </w:rPr>
        <w:t>מדינה ואת ה</w:t>
      </w:r>
      <w:r>
        <w:rPr>
          <w:rFonts w:ascii="Arial" w:hAnsi="Arial" w:cs="David" w:hint="cs"/>
          <w:sz w:val="24"/>
          <w:rtl/>
        </w:rPr>
        <w:t>שותפות</w:t>
      </w:r>
      <w:r w:rsidRPr="005468C2">
        <w:rPr>
          <w:rFonts w:ascii="Arial" w:hAnsi="Arial" w:cs="David"/>
          <w:sz w:val="24"/>
          <w:rtl/>
        </w:rPr>
        <w:t>, בנוסף לכל סעד אחר</w:t>
      </w:r>
      <w:r w:rsidRPr="005468C2">
        <w:rPr>
          <w:rFonts w:ascii="Arial" w:hAnsi="Arial" w:cs="David" w:hint="cs"/>
          <w:sz w:val="24"/>
          <w:rtl/>
        </w:rPr>
        <w:t xml:space="preserve"> ש</w:t>
      </w:r>
      <w:r w:rsidRPr="005468C2">
        <w:rPr>
          <w:rFonts w:ascii="Arial" w:hAnsi="Arial" w:cs="David"/>
          <w:sz w:val="24"/>
          <w:rtl/>
        </w:rPr>
        <w:t>יהי</w:t>
      </w:r>
      <w:r w:rsidRPr="005468C2">
        <w:rPr>
          <w:rFonts w:ascii="Arial" w:hAnsi="Arial" w:cs="David" w:hint="cs"/>
          <w:sz w:val="24"/>
          <w:rtl/>
        </w:rPr>
        <w:t>ו</w:t>
      </w:r>
      <w:r w:rsidRPr="005468C2">
        <w:rPr>
          <w:rFonts w:ascii="Arial" w:hAnsi="Arial" w:cs="David"/>
          <w:sz w:val="24"/>
          <w:rtl/>
        </w:rPr>
        <w:t xml:space="preserve"> זכאי</w:t>
      </w:r>
      <w:r w:rsidRPr="005468C2">
        <w:rPr>
          <w:rFonts w:ascii="Arial" w:hAnsi="Arial" w:cs="David" w:hint="cs"/>
          <w:sz w:val="24"/>
          <w:rtl/>
        </w:rPr>
        <w:t>ם</w:t>
      </w:r>
      <w:r w:rsidRPr="005468C2">
        <w:rPr>
          <w:rFonts w:ascii="Arial" w:hAnsi="Arial" w:cs="David"/>
          <w:sz w:val="24"/>
          <w:rtl/>
        </w:rPr>
        <w:t xml:space="preserve"> לו על פי כל מסמך שנחתם וייחתם על ידי העסק ועל פי כל דין, להעמיד לפ</w:t>
      </w:r>
      <w:r w:rsidRPr="005468C2">
        <w:rPr>
          <w:rFonts w:ascii="Arial" w:hAnsi="Arial" w:cs="David" w:hint="cs"/>
          <w:sz w:val="24"/>
          <w:rtl/>
        </w:rPr>
        <w:t>י</w:t>
      </w:r>
      <w:r w:rsidRPr="005468C2">
        <w:rPr>
          <w:rFonts w:ascii="Arial" w:hAnsi="Arial" w:cs="David"/>
          <w:sz w:val="24"/>
          <w:rtl/>
        </w:rPr>
        <w:t>רעון מיידי את ההלוואה, ולממש כל בטוחה וערובה שניתנה על ידי העסק.</w:t>
      </w:r>
    </w:p>
    <w:p w:rsidR="001B558E" w:rsidRPr="005468C2" w:rsidRDefault="001B558E" w:rsidP="001B558E">
      <w:pPr>
        <w:widowControl/>
        <w:numPr>
          <w:ilvl w:val="0"/>
          <w:numId w:val="23"/>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אין באמור ב</w:t>
      </w:r>
      <w:r w:rsidRPr="005468C2">
        <w:rPr>
          <w:rFonts w:ascii="Arial" w:hAnsi="Arial" w:cs="David" w:hint="cs"/>
          <w:sz w:val="24"/>
          <w:rtl/>
        </w:rPr>
        <w:t>תצהיר</w:t>
      </w:r>
      <w:r w:rsidRPr="005468C2">
        <w:rPr>
          <w:rFonts w:ascii="Arial" w:hAnsi="Arial" w:cs="David"/>
          <w:sz w:val="24"/>
          <w:rtl/>
        </w:rPr>
        <w:t xml:space="preserve"> זה, כדי לפגוע או לגרוע מכל התחייבות אחרת שניתנה לכם על ידי העסק או מכל הסכם אחר שבינינו, אלא אך להוסיף עליהם.</w:t>
      </w:r>
    </w:p>
    <w:p w:rsidR="001B558E" w:rsidRDefault="001B558E" w:rsidP="001B558E">
      <w:pPr>
        <w:spacing w:line="360" w:lineRule="auto"/>
        <w:ind w:left="170"/>
        <w:jc w:val="both"/>
        <w:rPr>
          <w:rFonts w:ascii="Arial" w:hAnsi="Arial" w:cs="David"/>
          <w:sz w:val="24"/>
          <w:rtl/>
        </w:rPr>
      </w:pPr>
    </w:p>
    <w:p w:rsidR="001B558E" w:rsidRPr="005468C2" w:rsidRDefault="001B558E" w:rsidP="001B558E">
      <w:pPr>
        <w:spacing w:line="360" w:lineRule="auto"/>
        <w:ind w:left="170"/>
        <w:jc w:val="both"/>
        <w:rPr>
          <w:rFonts w:ascii="Arial" w:hAnsi="Arial" w:cs="David"/>
          <w:sz w:val="24"/>
          <w:rtl/>
        </w:rPr>
      </w:pPr>
    </w:p>
    <w:p w:rsidR="001B558E" w:rsidRPr="005468C2" w:rsidRDefault="001B558E" w:rsidP="001B558E">
      <w:pPr>
        <w:tabs>
          <w:tab w:val="center" w:pos="1605"/>
          <w:tab w:val="center" w:pos="7049"/>
        </w:tabs>
        <w:spacing w:line="360" w:lineRule="auto"/>
        <w:ind w:left="5"/>
        <w:jc w:val="both"/>
        <w:rPr>
          <w:rFonts w:ascii="Arial" w:hAnsi="Arial" w:cs="David"/>
          <w:sz w:val="24"/>
          <w:rtl/>
        </w:rPr>
      </w:pPr>
      <w:r w:rsidRPr="005468C2">
        <w:rPr>
          <w:rFonts w:ascii="Arial" w:hAnsi="Arial" w:cs="David"/>
          <w:sz w:val="24"/>
          <w:rtl/>
        </w:rPr>
        <w:tab/>
        <w:t xml:space="preserve">______________________     </w:t>
      </w:r>
      <w:r w:rsidRPr="005468C2">
        <w:rPr>
          <w:rFonts w:ascii="Arial" w:hAnsi="Arial" w:cs="David"/>
          <w:sz w:val="24"/>
          <w:rtl/>
        </w:rPr>
        <w:tab/>
        <w:t>________________________</w:t>
      </w:r>
      <w:r w:rsidRPr="005468C2">
        <w:rPr>
          <w:rFonts w:ascii="Arial" w:hAnsi="Arial" w:cs="David"/>
          <w:sz w:val="24"/>
          <w:rtl/>
        </w:rPr>
        <w:br/>
        <w:t xml:space="preserve">   </w:t>
      </w:r>
      <w:r w:rsidRPr="005468C2">
        <w:rPr>
          <w:rFonts w:ascii="Arial" w:hAnsi="Arial" w:cs="David"/>
          <w:sz w:val="24"/>
          <w:rtl/>
        </w:rPr>
        <w:tab/>
      </w:r>
      <w:r w:rsidRPr="005468C2">
        <w:rPr>
          <w:rFonts w:ascii="Arial" w:hAnsi="Arial" w:cs="David"/>
          <w:b/>
          <w:bCs/>
          <w:sz w:val="24"/>
          <w:rtl/>
        </w:rPr>
        <w:t>שם מלא +</w:t>
      </w:r>
      <w:r w:rsidRPr="005468C2">
        <w:rPr>
          <w:rFonts w:ascii="Arial" w:hAnsi="Arial" w:cs="David"/>
          <w:sz w:val="24"/>
          <w:rtl/>
        </w:rPr>
        <w:t xml:space="preserve"> </w:t>
      </w:r>
      <w:r w:rsidRPr="005468C2">
        <w:rPr>
          <w:rFonts w:ascii="Arial" w:hAnsi="Arial" w:cs="David"/>
          <w:b/>
          <w:bCs/>
          <w:sz w:val="24"/>
          <w:rtl/>
        </w:rPr>
        <w:t xml:space="preserve">חתימת בעל העסק </w:t>
      </w:r>
      <w:r w:rsidRPr="005468C2">
        <w:rPr>
          <w:rFonts w:ascii="Arial" w:hAnsi="Arial" w:cs="David"/>
          <w:b/>
          <w:bCs/>
          <w:sz w:val="24"/>
          <w:rtl/>
        </w:rPr>
        <w:tab/>
        <w:t>שם מלא + חתימת בעל העסק</w:t>
      </w:r>
    </w:p>
    <w:p w:rsidR="001B558E" w:rsidRPr="005468C2" w:rsidRDefault="001B558E" w:rsidP="001B558E">
      <w:pPr>
        <w:spacing w:line="360" w:lineRule="auto"/>
        <w:ind w:left="170"/>
        <w:jc w:val="both"/>
        <w:rPr>
          <w:rFonts w:ascii="Arial" w:hAnsi="Arial" w:cs="David"/>
          <w:sz w:val="24"/>
          <w:rtl/>
        </w:rPr>
      </w:pPr>
    </w:p>
    <w:p w:rsidR="001B558E" w:rsidRPr="005468C2" w:rsidRDefault="001B558E" w:rsidP="001B558E">
      <w:pPr>
        <w:spacing w:line="360" w:lineRule="auto"/>
        <w:ind w:left="170"/>
        <w:jc w:val="center"/>
        <w:rPr>
          <w:rFonts w:ascii="Arial" w:hAnsi="Arial" w:cs="David"/>
          <w:b/>
          <w:bCs/>
          <w:sz w:val="24"/>
          <w:u w:val="single"/>
          <w:rtl/>
        </w:rPr>
      </w:pPr>
    </w:p>
    <w:p w:rsidR="001B558E" w:rsidRPr="005468C2" w:rsidRDefault="001B558E" w:rsidP="001B558E">
      <w:pPr>
        <w:spacing w:line="360" w:lineRule="auto"/>
        <w:ind w:left="170"/>
        <w:jc w:val="center"/>
        <w:rPr>
          <w:rFonts w:ascii="Arial" w:hAnsi="Arial" w:cs="David"/>
          <w:b/>
          <w:bCs/>
          <w:sz w:val="24"/>
          <w:u w:val="single"/>
          <w:rtl/>
        </w:rPr>
      </w:pPr>
      <w:r w:rsidRPr="005468C2">
        <w:rPr>
          <w:rFonts w:ascii="Arial" w:hAnsi="Arial" w:cs="David"/>
          <w:b/>
          <w:bCs/>
          <w:sz w:val="24"/>
          <w:u w:val="single"/>
          <w:rtl/>
        </w:rPr>
        <w:t>אישור עורך דין</w:t>
      </w:r>
    </w:p>
    <w:p w:rsidR="001B558E" w:rsidRPr="005468C2" w:rsidRDefault="001B558E" w:rsidP="001B558E">
      <w:pPr>
        <w:spacing w:line="360" w:lineRule="auto"/>
        <w:ind w:left="170"/>
        <w:jc w:val="both"/>
        <w:rPr>
          <w:rFonts w:ascii="Arial" w:hAnsi="Arial" w:cs="David"/>
          <w:b/>
          <w:bCs/>
          <w:sz w:val="24"/>
          <w:u w:val="single"/>
          <w:rtl/>
        </w:rPr>
      </w:pPr>
    </w:p>
    <w:p w:rsidR="001B558E" w:rsidRPr="005468C2" w:rsidRDefault="001B558E" w:rsidP="001B558E">
      <w:pPr>
        <w:spacing w:line="360" w:lineRule="auto"/>
        <w:ind w:left="170"/>
        <w:jc w:val="both"/>
        <w:rPr>
          <w:rFonts w:ascii="Arial" w:hAnsi="Arial" w:cs="David"/>
          <w:sz w:val="24"/>
          <w:rtl/>
        </w:rPr>
      </w:pPr>
      <w:r w:rsidRPr="005468C2">
        <w:rPr>
          <w:rFonts w:ascii="Arial" w:hAnsi="Arial" w:cs="David"/>
          <w:sz w:val="24"/>
          <w:rtl/>
        </w:rPr>
        <w:t>אני הח"מ, ______________________, עו"ד מאשר כי ביום ____________ התייצבו בפני בעלי העסק,</w:t>
      </w:r>
      <w:r w:rsidRPr="005468C2">
        <w:rPr>
          <w:rFonts w:ascii="Arial" w:hAnsi="Arial" w:cs="David" w:hint="cs"/>
          <w:sz w:val="24"/>
          <w:rtl/>
        </w:rPr>
        <w:t xml:space="preserve"> </w:t>
      </w:r>
      <w:r w:rsidRPr="005468C2">
        <w:rPr>
          <w:rFonts w:ascii="Arial" w:hAnsi="Arial" w:cs="David"/>
          <w:sz w:val="24"/>
          <w:rtl/>
        </w:rPr>
        <w:t>ה"ה ____________ ת.ז. _______________  ו-_________________ת.ז. ____________ וחתמו על כתב זה לאחר שהבינו תוכנו, הצהירו על נכונות כל הפרטים המפורטים בו והסכימו לפעול על פיו</w:t>
      </w:r>
      <w:r w:rsidRPr="005468C2">
        <w:rPr>
          <w:rFonts w:ascii="Arial" w:hAnsi="Arial" w:cs="David" w:hint="cs"/>
          <w:sz w:val="24"/>
          <w:rtl/>
        </w:rPr>
        <w:t>.</w:t>
      </w:r>
    </w:p>
    <w:p w:rsidR="001B558E" w:rsidRPr="005468C2" w:rsidRDefault="001B558E" w:rsidP="001B558E">
      <w:pPr>
        <w:spacing w:line="360" w:lineRule="auto"/>
        <w:ind w:left="170"/>
        <w:jc w:val="both"/>
        <w:rPr>
          <w:rFonts w:ascii="Arial" w:hAnsi="Arial" w:cs="David"/>
          <w:sz w:val="24"/>
          <w:rtl/>
        </w:rPr>
      </w:pPr>
      <w:r w:rsidRPr="005468C2">
        <w:rPr>
          <w:rFonts w:ascii="Arial" w:hAnsi="Arial" w:cs="David"/>
          <w:sz w:val="24"/>
          <w:rtl/>
        </w:rPr>
        <w:t xml:space="preserve">________________  </w:t>
      </w:r>
      <w:r w:rsidRPr="005468C2">
        <w:rPr>
          <w:rFonts w:ascii="Arial" w:hAnsi="Arial" w:cs="David"/>
          <w:sz w:val="24"/>
          <w:rtl/>
        </w:rPr>
        <w:tab/>
      </w:r>
      <w:r w:rsidRPr="005468C2">
        <w:rPr>
          <w:rFonts w:ascii="Arial" w:hAnsi="Arial" w:cs="David" w:hint="cs"/>
          <w:sz w:val="24"/>
          <w:rtl/>
        </w:rPr>
        <w:tab/>
      </w:r>
      <w:r w:rsidRPr="005468C2">
        <w:rPr>
          <w:rFonts w:ascii="Arial" w:hAnsi="Arial" w:cs="David" w:hint="cs"/>
          <w:sz w:val="24"/>
          <w:rtl/>
        </w:rPr>
        <w:tab/>
      </w:r>
      <w:r w:rsidRPr="005468C2">
        <w:rPr>
          <w:rFonts w:ascii="Arial" w:hAnsi="Arial" w:cs="David" w:hint="cs"/>
          <w:sz w:val="24"/>
          <w:rtl/>
        </w:rPr>
        <w:tab/>
      </w:r>
      <w:r w:rsidRPr="005468C2">
        <w:rPr>
          <w:rFonts w:ascii="Arial" w:hAnsi="Arial" w:cs="David"/>
          <w:sz w:val="24"/>
          <w:rtl/>
        </w:rPr>
        <w:t>________________________</w:t>
      </w:r>
    </w:p>
    <w:p w:rsidR="001B558E" w:rsidRPr="005468C2" w:rsidRDefault="001B558E" w:rsidP="001B558E">
      <w:pPr>
        <w:tabs>
          <w:tab w:val="center" w:pos="1005"/>
          <w:tab w:val="center" w:pos="7409"/>
        </w:tabs>
        <w:spacing w:line="360" w:lineRule="auto"/>
        <w:ind w:left="170"/>
        <w:jc w:val="both"/>
        <w:rPr>
          <w:rFonts w:ascii="Arial" w:hAnsi="Arial" w:cs="David"/>
          <w:b/>
          <w:bCs/>
          <w:sz w:val="24"/>
        </w:rPr>
      </w:pPr>
      <w:r w:rsidRPr="005468C2">
        <w:rPr>
          <w:rFonts w:ascii="Arial" w:hAnsi="Arial" w:cs="David" w:hint="cs"/>
          <w:sz w:val="24"/>
          <w:rtl/>
        </w:rPr>
        <w:t xml:space="preserve">            </w:t>
      </w:r>
      <w:r w:rsidRPr="005468C2">
        <w:rPr>
          <w:rFonts w:ascii="Arial" w:hAnsi="Arial" w:cs="David"/>
          <w:sz w:val="24"/>
          <w:rtl/>
        </w:rPr>
        <w:tab/>
      </w:r>
      <w:r w:rsidRPr="005468C2">
        <w:rPr>
          <w:rFonts w:ascii="Arial" w:hAnsi="Arial" w:cs="David"/>
          <w:b/>
          <w:bCs/>
          <w:sz w:val="24"/>
          <w:rtl/>
        </w:rPr>
        <w:t xml:space="preserve">תאריך </w:t>
      </w:r>
      <w:r w:rsidRPr="005468C2">
        <w:rPr>
          <w:rFonts w:ascii="Arial" w:hAnsi="Arial" w:cs="David" w:hint="cs"/>
          <w:b/>
          <w:bCs/>
          <w:sz w:val="24"/>
          <w:rtl/>
        </w:rPr>
        <w:t xml:space="preserve">                                                                           </w:t>
      </w:r>
      <w:r w:rsidRPr="005468C2">
        <w:rPr>
          <w:rFonts w:ascii="Arial" w:hAnsi="Arial" w:cs="David"/>
          <w:b/>
          <w:bCs/>
          <w:sz w:val="24"/>
          <w:rtl/>
        </w:rPr>
        <w:t>חתימה וחותמת עוה"ד</w:t>
      </w:r>
    </w:p>
    <w:p w:rsidR="001B558E" w:rsidRPr="005468C2" w:rsidRDefault="001B558E" w:rsidP="001B558E">
      <w:pPr>
        <w:widowControl/>
        <w:bidi w:val="0"/>
        <w:spacing w:before="200" w:after="200" w:line="276" w:lineRule="auto"/>
        <w:rPr>
          <w:rFonts w:ascii="Arial" w:hAnsi="Arial" w:cs="David"/>
          <w:b/>
          <w:bCs/>
          <w:sz w:val="24"/>
          <w:u w:val="single"/>
        </w:rPr>
      </w:pPr>
      <w:r w:rsidRPr="005468C2">
        <w:rPr>
          <w:rFonts w:ascii="Arial" w:hAnsi="Arial" w:cs="David"/>
          <w:b/>
          <w:bCs/>
          <w:sz w:val="24"/>
          <w:u w:val="single"/>
          <w:rtl/>
        </w:rPr>
        <w:br w:type="page"/>
      </w:r>
    </w:p>
    <w:p w:rsidR="001B558E" w:rsidRDefault="001B558E" w:rsidP="001B558E">
      <w:pPr>
        <w:pStyle w:val="10"/>
        <w:jc w:val="center"/>
        <w:rPr>
          <w:rFonts w:ascii="Arial" w:eastAsia="Times New Roman" w:hAnsi="Arial" w:cs="David"/>
          <w:caps w:val="0"/>
          <w:spacing w:val="0"/>
          <w:sz w:val="32"/>
          <w:szCs w:val="32"/>
          <w:u w:val="single"/>
          <w:rtl/>
        </w:rPr>
        <w:sectPr w:rsidR="001B558E" w:rsidSect="00F26A4E">
          <w:pgSz w:w="11906" w:h="16838"/>
          <w:pgMar w:top="1440" w:right="1134" w:bottom="1440" w:left="1134" w:header="720" w:footer="720" w:gutter="0"/>
          <w:cols w:space="720"/>
          <w:titlePg/>
          <w:bidi/>
          <w:rtlGutter/>
          <w:docGrid w:linePitch="360"/>
        </w:sectPr>
      </w:pPr>
      <w:bookmarkStart w:id="2" w:name="_Toc426893043"/>
    </w:p>
    <w:p w:rsidR="001B558E" w:rsidRDefault="001B558E" w:rsidP="001B558E">
      <w:pPr>
        <w:pStyle w:val="10"/>
        <w:jc w:val="center"/>
        <w:rPr>
          <w:rFonts w:ascii="Arial" w:eastAsia="Times New Roman" w:hAnsi="Arial" w:cs="David"/>
          <w:caps w:val="0"/>
          <w:spacing w:val="0"/>
          <w:sz w:val="32"/>
          <w:szCs w:val="32"/>
          <w:u w:val="single"/>
          <w:rtl/>
        </w:rPr>
      </w:pPr>
      <w:r w:rsidRPr="003151FB">
        <w:rPr>
          <w:rFonts w:ascii="Arial" w:eastAsia="Times New Roman" w:hAnsi="Arial" w:cs="David" w:hint="cs"/>
          <w:caps w:val="0"/>
          <w:spacing w:val="0"/>
          <w:sz w:val="32"/>
          <w:szCs w:val="32"/>
          <w:u w:val="single"/>
          <w:rtl/>
        </w:rPr>
        <w:lastRenderedPageBreak/>
        <w:t xml:space="preserve">בקשת </w:t>
      </w:r>
      <w:r w:rsidRPr="003151FB">
        <w:rPr>
          <w:rFonts w:ascii="Arial" w:eastAsia="Times New Roman" w:hAnsi="Arial" w:cs="David"/>
          <w:caps w:val="0"/>
          <w:spacing w:val="0"/>
          <w:sz w:val="32"/>
          <w:szCs w:val="32"/>
          <w:u w:val="single"/>
          <w:rtl/>
        </w:rPr>
        <w:t xml:space="preserve">הלוואה </w:t>
      </w:r>
      <w:r w:rsidRPr="003151FB">
        <w:rPr>
          <w:rFonts w:ascii="Arial" w:eastAsia="Times New Roman" w:hAnsi="Arial" w:cs="David" w:hint="cs"/>
          <w:caps w:val="0"/>
          <w:spacing w:val="0"/>
          <w:sz w:val="32"/>
          <w:szCs w:val="32"/>
          <w:u w:val="single"/>
          <w:rtl/>
        </w:rPr>
        <w:t>מ</w:t>
      </w:r>
      <w:r w:rsidRPr="003151FB">
        <w:rPr>
          <w:rFonts w:ascii="Arial" w:eastAsia="Times New Roman" w:hAnsi="Arial" w:cs="David"/>
          <w:caps w:val="0"/>
          <w:spacing w:val="0"/>
          <w:sz w:val="32"/>
          <w:szCs w:val="32"/>
          <w:u w:val="single"/>
          <w:rtl/>
        </w:rPr>
        <w:t xml:space="preserve">קרן </w:t>
      </w:r>
      <w:r w:rsidRPr="003151FB">
        <w:rPr>
          <w:rFonts w:ascii="Arial" w:eastAsia="Times New Roman" w:hAnsi="Arial" w:cs="David" w:hint="cs"/>
          <w:caps w:val="0"/>
          <w:spacing w:val="0"/>
          <w:sz w:val="32"/>
          <w:szCs w:val="32"/>
          <w:u w:val="single"/>
          <w:rtl/>
        </w:rPr>
        <w:t xml:space="preserve">ההלוואות </w:t>
      </w:r>
      <w:r w:rsidRPr="003151FB">
        <w:rPr>
          <w:rFonts w:ascii="Arial" w:eastAsia="Times New Roman" w:hAnsi="Arial" w:cs="David"/>
          <w:caps w:val="0"/>
          <w:spacing w:val="0"/>
          <w:sz w:val="32"/>
          <w:szCs w:val="32"/>
          <w:u w:val="single"/>
          <w:rtl/>
        </w:rPr>
        <w:t>לעסקים</w:t>
      </w:r>
      <w:r w:rsidRPr="003151FB">
        <w:rPr>
          <w:rFonts w:ascii="Arial" w:eastAsia="Times New Roman" w:hAnsi="Arial" w:cs="David" w:hint="cs"/>
          <w:caps w:val="0"/>
          <w:spacing w:val="0"/>
          <w:sz w:val="32"/>
          <w:szCs w:val="32"/>
          <w:u w:val="single"/>
          <w:rtl/>
        </w:rPr>
        <w:t xml:space="preserve"> בערבות המדינה-</w:t>
      </w:r>
    </w:p>
    <w:p w:rsidR="001B558E" w:rsidRPr="003151FB" w:rsidRDefault="001B558E" w:rsidP="001B558E">
      <w:pPr>
        <w:pStyle w:val="10"/>
        <w:jc w:val="center"/>
        <w:rPr>
          <w:rFonts w:ascii="Arial" w:eastAsia="Times New Roman" w:hAnsi="Arial" w:cs="David"/>
          <w:caps w:val="0"/>
          <w:spacing w:val="0"/>
          <w:sz w:val="32"/>
          <w:szCs w:val="32"/>
          <w:u w:val="single"/>
          <w:rtl/>
        </w:rPr>
      </w:pPr>
      <w:r w:rsidRPr="003151FB">
        <w:rPr>
          <w:rFonts w:ascii="Arial" w:eastAsia="Times New Roman" w:hAnsi="Arial" w:cs="David" w:hint="cs"/>
          <w:caps w:val="0"/>
          <w:spacing w:val="0"/>
          <w:sz w:val="32"/>
          <w:szCs w:val="32"/>
          <w:u w:val="single"/>
          <w:rtl/>
        </w:rPr>
        <w:t xml:space="preserve">תצהיר </w:t>
      </w:r>
      <w:r w:rsidRPr="003151FB">
        <w:rPr>
          <w:rFonts w:ascii="Arial" w:eastAsia="Times New Roman" w:hAnsi="Arial" w:cs="David"/>
          <w:caps w:val="0"/>
          <w:spacing w:val="0"/>
          <w:sz w:val="32"/>
          <w:szCs w:val="32"/>
          <w:u w:val="single"/>
          <w:rtl/>
        </w:rPr>
        <w:t>לחברה בע"מ</w:t>
      </w:r>
      <w:bookmarkEnd w:id="2"/>
    </w:p>
    <w:p w:rsidR="001B558E" w:rsidRPr="005468C2" w:rsidRDefault="001B558E" w:rsidP="001B558E">
      <w:pPr>
        <w:rPr>
          <w:rFonts w:cs="David"/>
          <w:rtl/>
        </w:rPr>
      </w:pPr>
    </w:p>
    <w:p w:rsidR="001B558E" w:rsidRPr="005468C2" w:rsidRDefault="001B558E" w:rsidP="001B558E">
      <w:pPr>
        <w:tabs>
          <w:tab w:val="right" w:pos="8489"/>
        </w:tabs>
        <w:spacing w:line="340" w:lineRule="exact"/>
        <w:jc w:val="both"/>
        <w:rPr>
          <w:rFonts w:ascii="Arial" w:hAnsi="Arial" w:cs="David"/>
          <w:sz w:val="24"/>
          <w:rtl/>
        </w:rPr>
      </w:pPr>
      <w:r w:rsidRPr="005468C2">
        <w:rPr>
          <w:rFonts w:ascii="Arial" w:hAnsi="Arial" w:cs="David"/>
          <w:sz w:val="24"/>
          <w:rtl/>
        </w:rPr>
        <w:t xml:space="preserve">                                                                                                           </w:t>
      </w:r>
      <w:r w:rsidRPr="005468C2">
        <w:rPr>
          <w:rFonts w:ascii="Arial" w:hAnsi="Arial" w:cs="David" w:hint="cs"/>
          <w:sz w:val="24"/>
          <w:rtl/>
        </w:rPr>
        <w:t>ת</w:t>
      </w:r>
      <w:r w:rsidRPr="005468C2">
        <w:rPr>
          <w:rFonts w:ascii="Arial" w:hAnsi="Arial" w:cs="David"/>
          <w:sz w:val="24"/>
          <w:rtl/>
        </w:rPr>
        <w:t>אריך: ___________</w:t>
      </w:r>
    </w:p>
    <w:p w:rsidR="001B558E" w:rsidRPr="005468C2" w:rsidRDefault="001B558E" w:rsidP="001B558E">
      <w:pPr>
        <w:spacing w:line="300" w:lineRule="exact"/>
        <w:jc w:val="both"/>
        <w:rPr>
          <w:rFonts w:ascii="Arial" w:hAnsi="Arial" w:cs="David"/>
          <w:b/>
          <w:bCs/>
          <w:sz w:val="24"/>
          <w:rtl/>
        </w:rPr>
      </w:pPr>
      <w:r w:rsidRPr="005468C2">
        <w:rPr>
          <w:rFonts w:ascii="Arial" w:hAnsi="Arial" w:cs="David"/>
          <w:b/>
          <w:bCs/>
          <w:sz w:val="24"/>
          <w:rtl/>
        </w:rPr>
        <w:t>לכל מאן דבעי</w:t>
      </w:r>
    </w:p>
    <w:p w:rsidR="001B558E" w:rsidRPr="005468C2" w:rsidRDefault="001B558E" w:rsidP="001B558E">
      <w:pPr>
        <w:spacing w:line="360" w:lineRule="exact"/>
        <w:jc w:val="both"/>
        <w:rPr>
          <w:rFonts w:ascii="Arial" w:hAnsi="Arial" w:cs="David"/>
          <w:sz w:val="24"/>
          <w:rtl/>
        </w:rPr>
      </w:pPr>
      <w:r w:rsidRPr="005468C2">
        <w:rPr>
          <w:rFonts w:ascii="Arial" w:hAnsi="Arial" w:cs="David"/>
          <w:sz w:val="24"/>
          <w:rtl/>
        </w:rPr>
        <w:t>א.ג.נ,</w:t>
      </w:r>
    </w:p>
    <w:p w:rsidR="001B558E" w:rsidRPr="005468C2" w:rsidRDefault="001B558E" w:rsidP="001B558E">
      <w:pPr>
        <w:spacing w:line="400" w:lineRule="exact"/>
        <w:jc w:val="center"/>
        <w:rPr>
          <w:rFonts w:ascii="Arial" w:hAnsi="Arial" w:cs="David"/>
          <w:b/>
          <w:bCs/>
          <w:sz w:val="24"/>
          <w:u w:val="single"/>
          <w:rtl/>
        </w:rPr>
      </w:pPr>
      <w:r w:rsidRPr="005468C2">
        <w:rPr>
          <w:rFonts w:ascii="Arial" w:hAnsi="Arial" w:cs="David" w:hint="cs"/>
          <w:b/>
          <w:bCs/>
          <w:sz w:val="24"/>
          <w:u w:val="single"/>
          <w:rtl/>
        </w:rPr>
        <w:t xml:space="preserve">תצהיר במסגרת בקשת </w:t>
      </w:r>
      <w:r w:rsidRPr="005468C2">
        <w:rPr>
          <w:rFonts w:ascii="Arial" w:hAnsi="Arial" w:cs="David"/>
          <w:b/>
          <w:bCs/>
          <w:sz w:val="24"/>
          <w:u w:val="single"/>
          <w:rtl/>
        </w:rPr>
        <w:t xml:space="preserve">הלוואה </w:t>
      </w:r>
      <w:r w:rsidRPr="005468C2">
        <w:rPr>
          <w:rFonts w:ascii="Arial" w:hAnsi="Arial" w:cs="David" w:hint="cs"/>
          <w:b/>
          <w:bCs/>
          <w:sz w:val="24"/>
          <w:u w:val="single"/>
          <w:rtl/>
        </w:rPr>
        <w:t>מ</w:t>
      </w:r>
      <w:r w:rsidRPr="005468C2">
        <w:rPr>
          <w:rFonts w:ascii="Arial" w:hAnsi="Arial" w:cs="David"/>
          <w:b/>
          <w:bCs/>
          <w:sz w:val="24"/>
          <w:u w:val="single"/>
          <w:rtl/>
        </w:rPr>
        <w:t xml:space="preserve">קרן </w:t>
      </w:r>
      <w:r w:rsidRPr="005468C2">
        <w:rPr>
          <w:rFonts w:ascii="Arial" w:hAnsi="Arial" w:cs="David" w:hint="cs"/>
          <w:b/>
          <w:bCs/>
          <w:sz w:val="24"/>
          <w:u w:val="single"/>
          <w:rtl/>
        </w:rPr>
        <w:t xml:space="preserve">ההלוואות </w:t>
      </w:r>
      <w:r w:rsidRPr="005468C2">
        <w:rPr>
          <w:rFonts w:ascii="Arial" w:hAnsi="Arial" w:cs="David"/>
          <w:b/>
          <w:bCs/>
          <w:sz w:val="24"/>
          <w:u w:val="single"/>
          <w:rtl/>
        </w:rPr>
        <w:t>לעסקים קטנים ובינוניים</w:t>
      </w:r>
      <w:r w:rsidRPr="005468C2">
        <w:rPr>
          <w:rFonts w:ascii="Arial" w:hAnsi="Arial" w:cs="David" w:hint="cs"/>
          <w:b/>
          <w:bCs/>
          <w:sz w:val="24"/>
          <w:u w:val="single"/>
          <w:rtl/>
        </w:rPr>
        <w:t xml:space="preserve"> בערבות המדינה</w:t>
      </w:r>
    </w:p>
    <w:p w:rsidR="001B558E" w:rsidRPr="005468C2" w:rsidRDefault="001B558E" w:rsidP="001B558E">
      <w:pPr>
        <w:spacing w:line="320" w:lineRule="atLeast"/>
        <w:jc w:val="both"/>
        <w:rPr>
          <w:rFonts w:ascii="Arial" w:hAnsi="Arial" w:cs="David"/>
          <w:sz w:val="24"/>
          <w:rtl/>
        </w:rPr>
      </w:pPr>
    </w:p>
    <w:p w:rsidR="001B558E" w:rsidRPr="005468C2" w:rsidRDefault="001B558E" w:rsidP="001B558E">
      <w:pPr>
        <w:spacing w:line="320" w:lineRule="atLeast"/>
        <w:jc w:val="both"/>
        <w:rPr>
          <w:rFonts w:ascii="Arial" w:hAnsi="Arial" w:cs="David"/>
          <w:sz w:val="24"/>
          <w:rtl/>
        </w:rPr>
      </w:pPr>
      <w:r w:rsidRPr="005468C2">
        <w:rPr>
          <w:rFonts w:ascii="Arial" w:hAnsi="Arial" w:cs="David"/>
          <w:sz w:val="24"/>
          <w:rtl/>
        </w:rPr>
        <w:t>אנו הח"מ _______________ ח.פ. _________________ (להלן: "</w:t>
      </w:r>
      <w:r w:rsidRPr="005468C2">
        <w:rPr>
          <w:rFonts w:ascii="Arial" w:hAnsi="Arial" w:cs="David"/>
          <w:b/>
          <w:bCs/>
          <w:sz w:val="24"/>
          <w:rtl/>
        </w:rPr>
        <w:t>העסק</w:t>
      </w:r>
      <w:r w:rsidRPr="005468C2">
        <w:rPr>
          <w:rFonts w:ascii="Arial" w:hAnsi="Arial" w:cs="David"/>
          <w:sz w:val="24"/>
          <w:rtl/>
        </w:rPr>
        <w:t xml:space="preserve">") מבקשים לקבל הלוואה במסגרת קרן </w:t>
      </w:r>
      <w:r w:rsidRPr="005468C2">
        <w:rPr>
          <w:rFonts w:ascii="Arial" w:hAnsi="Arial" w:cs="David" w:hint="cs"/>
          <w:sz w:val="24"/>
          <w:rtl/>
        </w:rPr>
        <w:t xml:space="preserve">ההלוואות </w:t>
      </w:r>
      <w:r w:rsidRPr="005468C2">
        <w:rPr>
          <w:rFonts w:ascii="Arial" w:hAnsi="Arial" w:cs="David"/>
          <w:sz w:val="24"/>
          <w:rtl/>
        </w:rPr>
        <w:t xml:space="preserve">לעסקים קטנים ובינוניים </w:t>
      </w:r>
      <w:r w:rsidRPr="005468C2">
        <w:rPr>
          <w:rFonts w:ascii="Arial" w:hAnsi="Arial" w:cs="David" w:hint="cs"/>
          <w:sz w:val="24"/>
          <w:rtl/>
        </w:rPr>
        <w:t xml:space="preserve">בערבות מדינה </w:t>
      </w:r>
      <w:r w:rsidRPr="005468C2">
        <w:rPr>
          <w:rFonts w:ascii="Arial" w:hAnsi="Arial" w:cs="David"/>
          <w:sz w:val="24"/>
          <w:rtl/>
        </w:rPr>
        <w:t>(להלן: "</w:t>
      </w:r>
      <w:r w:rsidRPr="005468C2">
        <w:rPr>
          <w:rFonts w:ascii="Arial" w:hAnsi="Arial" w:cs="David"/>
          <w:b/>
          <w:bCs/>
          <w:sz w:val="24"/>
          <w:rtl/>
        </w:rPr>
        <w:t>הקרן</w:t>
      </w:r>
      <w:r w:rsidRPr="005468C2">
        <w:rPr>
          <w:rFonts w:ascii="Arial" w:hAnsi="Arial" w:cs="David"/>
          <w:sz w:val="24"/>
          <w:rtl/>
        </w:rPr>
        <w:t xml:space="preserve">") המופעלת על ידכם על פי הכללים שנקבעו על ידי ממשלת ישראל </w:t>
      </w:r>
      <w:r w:rsidRPr="005468C2">
        <w:rPr>
          <w:rFonts w:ascii="Arial" w:hAnsi="Arial" w:cs="David" w:hint="cs"/>
          <w:sz w:val="24"/>
          <w:rtl/>
        </w:rPr>
        <w:t xml:space="preserve">באמצעות </w:t>
      </w:r>
      <w:r w:rsidRPr="005468C2">
        <w:rPr>
          <w:rFonts w:ascii="Arial" w:hAnsi="Arial" w:cs="David"/>
          <w:sz w:val="24"/>
          <w:rtl/>
        </w:rPr>
        <w:t xml:space="preserve">החשב הכללי. </w:t>
      </w:r>
      <w:r w:rsidRPr="005468C2">
        <w:rPr>
          <w:rFonts w:ascii="Arial" w:hAnsi="Arial" w:cs="David"/>
          <w:sz w:val="24"/>
          <w:rtl/>
        </w:rPr>
        <w:tab/>
      </w:r>
    </w:p>
    <w:p w:rsidR="001B558E" w:rsidRPr="005468C2" w:rsidRDefault="001B558E" w:rsidP="001B558E">
      <w:pPr>
        <w:spacing w:line="320" w:lineRule="atLeast"/>
        <w:jc w:val="both"/>
        <w:rPr>
          <w:rFonts w:ascii="Arial" w:hAnsi="Arial" w:cs="David"/>
          <w:sz w:val="24"/>
          <w:rtl/>
        </w:rPr>
      </w:pPr>
    </w:p>
    <w:p w:rsidR="001B558E" w:rsidRPr="005468C2"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הננו מצהירים כלפיכם כדלקמן</w:t>
      </w:r>
      <w:r w:rsidRPr="005468C2">
        <w:rPr>
          <w:rFonts w:ascii="Arial" w:hAnsi="Arial" w:cs="David" w:hint="cs"/>
          <w:sz w:val="24"/>
          <w:rtl/>
        </w:rPr>
        <w:t>:</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 xml:space="preserve">חשבונותיו של העסק </w:t>
      </w:r>
      <w:r w:rsidRPr="005468C2">
        <w:rPr>
          <w:rFonts w:ascii="Arial" w:hAnsi="Arial" w:cs="David" w:hint="cs"/>
          <w:sz w:val="24"/>
          <w:rtl/>
        </w:rPr>
        <w:t>ו</w:t>
      </w:r>
      <w:r w:rsidRPr="005468C2">
        <w:rPr>
          <w:rFonts w:ascii="Arial" w:hAnsi="Arial" w:cs="David"/>
          <w:sz w:val="24"/>
          <w:rtl/>
        </w:rPr>
        <w:t>חשבונותינו הפרטיים אינם מוגבלים</w:t>
      </w:r>
      <w:r w:rsidRPr="005468C2">
        <w:rPr>
          <w:rFonts w:ascii="Arial" w:hAnsi="Arial" w:cs="David" w:hint="cs"/>
          <w:sz w:val="24"/>
          <w:rtl/>
        </w:rPr>
        <w:t xml:space="preserve"> או </w:t>
      </w:r>
      <w:r w:rsidRPr="005468C2">
        <w:rPr>
          <w:rFonts w:ascii="Arial" w:hAnsi="Arial" w:cs="David"/>
          <w:sz w:val="24"/>
          <w:rtl/>
        </w:rPr>
        <w:t>מעוקלים, ולמיטב ידיעתנו אף אינם מועמדים להגבלה.</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בנק כלשהו אינו נוקט בהליך משפטי כלשהו נגד העסק או נגדנו לרבות הליכי הוצאה לפועל</w:t>
      </w:r>
      <w:r w:rsidRPr="005468C2">
        <w:rPr>
          <w:rFonts w:ascii="Arial" w:hAnsi="Arial" w:cs="David" w:hint="cs"/>
          <w:sz w:val="24"/>
          <w:rtl/>
        </w:rPr>
        <w:t xml:space="preserve">, </w:t>
      </w:r>
      <w:r w:rsidRPr="005468C2">
        <w:rPr>
          <w:rFonts w:ascii="Arial" w:hAnsi="Arial" w:cs="David"/>
          <w:sz w:val="24"/>
          <w:rtl/>
        </w:rPr>
        <w:t>ולמיטב ידיעתנו אף אינ</w:t>
      </w:r>
      <w:r w:rsidRPr="005468C2">
        <w:rPr>
          <w:rFonts w:ascii="Arial" w:hAnsi="Arial" w:cs="David" w:hint="cs"/>
          <w:sz w:val="24"/>
          <w:rtl/>
        </w:rPr>
        <w:t>ו צפוי לנקוט</w:t>
      </w:r>
      <w:r w:rsidRPr="005468C2">
        <w:rPr>
          <w:rFonts w:ascii="Arial" w:hAnsi="Arial" w:cs="David"/>
          <w:sz w:val="24"/>
          <w:rtl/>
        </w:rPr>
        <w:t>.</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העסק אינו מצוי בהליך כינוס נכסים או פירוק או הקפאת הליכים או הסדר נושים ואין נגדו הליכי הוצאה לפועל כלשהם</w:t>
      </w:r>
      <w:r w:rsidRPr="005468C2">
        <w:rPr>
          <w:rFonts w:ascii="Arial" w:hAnsi="Arial" w:cs="David" w:hint="cs"/>
          <w:sz w:val="24"/>
          <w:rtl/>
        </w:rPr>
        <w:t>, ו</w:t>
      </w:r>
      <w:r w:rsidRPr="005468C2">
        <w:rPr>
          <w:rFonts w:ascii="Arial" w:hAnsi="Arial" w:cs="David"/>
          <w:sz w:val="24"/>
          <w:rtl/>
        </w:rPr>
        <w:t>למיטב ידיעתנו אף אינ</w:t>
      </w:r>
      <w:r w:rsidRPr="005468C2">
        <w:rPr>
          <w:rFonts w:ascii="Arial" w:hAnsi="Arial" w:cs="David" w:hint="cs"/>
          <w:sz w:val="24"/>
          <w:rtl/>
        </w:rPr>
        <w:t>ם צפויים להיות</w:t>
      </w:r>
      <w:r w:rsidRPr="005468C2">
        <w:rPr>
          <w:rFonts w:ascii="Arial" w:hAnsi="Arial" w:cs="David"/>
          <w:sz w:val="24"/>
          <w:rtl/>
        </w:rPr>
        <w:t xml:space="preserve">. </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sz w:val="24"/>
          <w:rtl/>
        </w:rPr>
        <w:t xml:space="preserve">לעסק </w:t>
      </w:r>
      <w:r w:rsidRPr="005468C2">
        <w:rPr>
          <w:rFonts w:ascii="Arial" w:hAnsi="Arial" w:cs="David" w:hint="cs"/>
          <w:sz w:val="24"/>
          <w:rtl/>
        </w:rPr>
        <w:t xml:space="preserve">או לנו </w:t>
      </w:r>
      <w:r w:rsidRPr="005468C2">
        <w:rPr>
          <w:rFonts w:ascii="Arial" w:hAnsi="Arial" w:cs="David"/>
          <w:sz w:val="24"/>
          <w:rtl/>
        </w:rPr>
        <w:t xml:space="preserve">לא קיים חוב </w:t>
      </w:r>
      <w:r w:rsidRPr="005468C2">
        <w:rPr>
          <w:rFonts w:ascii="Arial" w:hAnsi="Arial" w:cs="David" w:hint="cs"/>
          <w:sz w:val="24"/>
          <w:rtl/>
        </w:rPr>
        <w:t xml:space="preserve">בנקאי </w:t>
      </w:r>
      <w:r>
        <w:rPr>
          <w:rFonts w:ascii="Arial" w:hAnsi="Arial" w:cs="David" w:hint="cs"/>
          <w:sz w:val="24"/>
          <w:rtl/>
        </w:rPr>
        <w:t xml:space="preserve">או אחר </w:t>
      </w:r>
      <w:r w:rsidRPr="005468C2">
        <w:rPr>
          <w:rFonts w:ascii="Arial" w:hAnsi="Arial" w:cs="David" w:hint="cs"/>
          <w:sz w:val="24"/>
          <w:rtl/>
        </w:rPr>
        <w:t>אשר אינו משולם כסדרו</w:t>
      </w:r>
      <w:r w:rsidRPr="005468C2">
        <w:rPr>
          <w:rFonts w:ascii="Arial" w:hAnsi="Arial" w:cs="David"/>
          <w:sz w:val="24"/>
          <w:rtl/>
        </w:rPr>
        <w:t>.</w:t>
      </w:r>
    </w:p>
    <w:p w:rsidR="001B558E" w:rsidRPr="005468C2" w:rsidRDefault="001B558E" w:rsidP="001B558E">
      <w:pPr>
        <w:widowControl/>
        <w:numPr>
          <w:ilvl w:val="1"/>
          <w:numId w:val="21"/>
        </w:numPr>
        <w:overflowPunct w:val="0"/>
        <w:autoSpaceDE w:val="0"/>
        <w:autoSpaceDN w:val="0"/>
        <w:adjustRightInd w:val="0"/>
        <w:spacing w:before="60" w:line="360" w:lineRule="auto"/>
        <w:jc w:val="both"/>
        <w:textAlignment w:val="baseline"/>
        <w:rPr>
          <w:rFonts w:ascii="Arial" w:hAnsi="Arial" w:cs="David"/>
          <w:sz w:val="24"/>
        </w:rPr>
      </w:pPr>
      <w:r w:rsidRPr="005468C2">
        <w:rPr>
          <w:rFonts w:ascii="Arial" w:hAnsi="Arial" w:cs="David" w:hint="cs"/>
          <w:sz w:val="24"/>
          <w:rtl/>
        </w:rPr>
        <w:t xml:space="preserve">כל הנתונים והפרטים המופיעים בטופס בקשת ההלוואה מהקרן אשר נחתם על ידנו נכונים ומדויקים. </w:t>
      </w:r>
    </w:p>
    <w:p w:rsidR="001B558E" w:rsidRPr="005468C2"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אנו מתחייבים לשתף פעולה באופן מלא עם ה</w:t>
      </w:r>
      <w:r>
        <w:rPr>
          <w:rFonts w:ascii="Arial" w:hAnsi="Arial" w:cs="David" w:hint="cs"/>
          <w:sz w:val="24"/>
          <w:rtl/>
        </w:rPr>
        <w:t>שותפות</w:t>
      </w:r>
      <w:r w:rsidRPr="005468C2">
        <w:rPr>
          <w:rFonts w:ascii="Arial" w:hAnsi="Arial" w:cs="David"/>
          <w:sz w:val="24"/>
          <w:rtl/>
        </w:rPr>
        <w:t xml:space="preserve"> והגוף המתאם </w:t>
      </w:r>
      <w:r w:rsidRPr="005468C2">
        <w:rPr>
          <w:rFonts w:ascii="Arial" w:hAnsi="Arial" w:cs="David" w:hint="cs"/>
          <w:sz w:val="24"/>
          <w:rtl/>
        </w:rPr>
        <w:t xml:space="preserve">ולהעמיד את כל </w:t>
      </w:r>
      <w:r w:rsidRPr="005468C2">
        <w:rPr>
          <w:rFonts w:ascii="Arial" w:hAnsi="Arial" w:cs="David"/>
          <w:sz w:val="24"/>
          <w:rtl/>
        </w:rPr>
        <w:t>המידע והמסמכים הנדרשים לצורך ביצוע בדיקה כלכלית לפני העמדת ההלוואה, ולצורך מעקב ובדיקת התרומה הכלכלית של ההלוואה לאחר העמדתה.</w:t>
      </w:r>
    </w:p>
    <w:p w:rsidR="001B558E" w:rsidRPr="005468C2"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hint="cs"/>
          <w:sz w:val="24"/>
          <w:rtl/>
        </w:rPr>
        <w:t>אנו מודעים לכך שהמדינה מבצעת מעקב אחר ההלוואות שהועמדו בקרן באמצעות הגופים המתאמים. אנו מתחייבים לעמוד בדרישות הגוף המתאם לצורך השלמת המעקב ובכלל זה לשתף פעולה בביקורים חוזרים בעסק, להשיב על שאלות נציג הגוף המתאם, למסור לו את המידע והמסמכים הנדרשים בקשר עם ההלוואה ומצבו הפיננסי של העסק, ולשתף פעולה בכל דרך אחרת שתידרש. ידוע לנו כי במידה ולא נשתף פעולה כאמור, תהא המדינה רשאית לשלול מאתנו את הזכות להגיש בקשה לקבלת הלוואה מהקרן עד לתום שלוש שנים מהפירעון הסופי של ההלוואה הנערבת, בהתאם לשיקול דעתה הבלעדי.</w:t>
      </w:r>
    </w:p>
    <w:p w:rsidR="001B558E" w:rsidRPr="005468C2" w:rsidRDefault="001B558E" w:rsidP="001B558E">
      <w:pPr>
        <w:widowControl/>
        <w:numPr>
          <w:ilvl w:val="0"/>
          <w:numId w:val="21"/>
        </w:numPr>
        <w:overflowPunct w:val="0"/>
        <w:autoSpaceDE w:val="0"/>
        <w:autoSpaceDN w:val="0"/>
        <w:adjustRightInd w:val="0"/>
        <w:spacing w:before="200" w:line="360" w:lineRule="auto"/>
        <w:jc w:val="both"/>
        <w:textAlignment w:val="baseline"/>
        <w:rPr>
          <w:rFonts w:ascii="Arial" w:hAnsi="Arial" w:cs="David"/>
          <w:sz w:val="24"/>
        </w:rPr>
      </w:pPr>
      <w:r w:rsidRPr="005468C2">
        <w:rPr>
          <w:rFonts w:ascii="Arial" w:hAnsi="Arial" w:cs="David"/>
          <w:sz w:val="24"/>
          <w:rtl/>
        </w:rPr>
        <w:t>אנו מתחייבים להשתמש בהלוואה שנקבל במסגרת הקרן אך ורק בהתאם ליעדים שייקבעו ב</w:t>
      </w:r>
      <w:r>
        <w:rPr>
          <w:rFonts w:ascii="Arial" w:hAnsi="Arial" w:cs="David" w:hint="cs"/>
          <w:sz w:val="24"/>
          <w:rtl/>
        </w:rPr>
        <w:t>אישור ועדת האשראי של הקרן כפי שיפורטו ב</w:t>
      </w:r>
      <w:r w:rsidRPr="005468C2">
        <w:rPr>
          <w:rFonts w:ascii="Arial" w:hAnsi="Arial" w:cs="David" w:hint="cs"/>
          <w:sz w:val="24"/>
          <w:rtl/>
        </w:rPr>
        <w:t xml:space="preserve">מכתב הגוף המתאם, </w:t>
      </w:r>
      <w:r w:rsidRPr="005468C2">
        <w:rPr>
          <w:rFonts w:ascii="Arial" w:hAnsi="Arial" w:cs="David"/>
          <w:sz w:val="24"/>
          <w:rtl/>
        </w:rPr>
        <w:t>ולא לכל מטרה אחרת.</w:t>
      </w:r>
    </w:p>
    <w:p w:rsidR="001B558E"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tl/>
        </w:rPr>
        <w:sectPr w:rsidR="001B558E" w:rsidSect="00F26A4E">
          <w:pgSz w:w="11906" w:h="16838"/>
          <w:pgMar w:top="1440" w:right="1134" w:bottom="1440" w:left="1134" w:header="720" w:footer="720" w:gutter="0"/>
          <w:cols w:space="720"/>
          <w:titlePg/>
          <w:bidi/>
          <w:rtlGutter/>
          <w:docGrid w:linePitch="360"/>
        </w:sectPr>
      </w:pPr>
      <w:r w:rsidRPr="005468C2">
        <w:rPr>
          <w:rFonts w:ascii="Arial" w:hAnsi="Arial" w:cs="David" w:hint="cs"/>
          <w:sz w:val="24"/>
          <w:rtl/>
        </w:rPr>
        <w:t xml:space="preserve">אנו מתחייבים כי </w:t>
      </w:r>
      <w:r w:rsidRPr="005468C2">
        <w:rPr>
          <w:rFonts w:ascii="Arial" w:hAnsi="Arial" w:cs="David"/>
          <w:sz w:val="24"/>
          <w:rtl/>
        </w:rPr>
        <w:t>כל עוד לא תיפרע ההלוואה במלואה, לא ת</w:t>
      </w:r>
      <w:r w:rsidRPr="005468C2">
        <w:rPr>
          <w:rFonts w:ascii="Arial" w:hAnsi="Arial" w:cs="David" w:hint="cs"/>
          <w:sz w:val="24"/>
          <w:rtl/>
        </w:rPr>
        <w:t xml:space="preserve">תבצע על ידנו ועל ידי מי מטעמנו </w:t>
      </w:r>
      <w:r w:rsidRPr="005468C2">
        <w:rPr>
          <w:rFonts w:ascii="Arial" w:hAnsi="Arial" w:cs="David"/>
          <w:sz w:val="24"/>
          <w:rtl/>
        </w:rPr>
        <w:t xml:space="preserve">משיכת הון מכל סוג שהוא ובכל אופן שהוא </w:t>
      </w:r>
      <w:r w:rsidRPr="005468C2">
        <w:rPr>
          <w:rFonts w:ascii="Arial" w:hAnsi="Arial" w:cs="David" w:hint="cs"/>
          <w:sz w:val="24"/>
          <w:rtl/>
        </w:rPr>
        <w:t>לרבות בדרך</w:t>
      </w:r>
      <w:r w:rsidRPr="005468C2">
        <w:rPr>
          <w:rFonts w:ascii="Arial" w:hAnsi="Arial" w:cs="David"/>
          <w:sz w:val="24"/>
          <w:rtl/>
        </w:rPr>
        <w:t xml:space="preserve"> </w:t>
      </w:r>
      <w:r w:rsidRPr="005468C2">
        <w:rPr>
          <w:rFonts w:ascii="Arial" w:hAnsi="Arial" w:cs="David" w:hint="cs"/>
          <w:sz w:val="24"/>
          <w:rtl/>
        </w:rPr>
        <w:t xml:space="preserve">של </w:t>
      </w:r>
      <w:r w:rsidRPr="005468C2">
        <w:rPr>
          <w:rFonts w:ascii="Arial" w:hAnsi="Arial" w:cs="David"/>
          <w:sz w:val="24"/>
          <w:rtl/>
        </w:rPr>
        <w:t>דמי ניהול</w:t>
      </w:r>
      <w:r w:rsidRPr="005468C2">
        <w:rPr>
          <w:rFonts w:ascii="Arial" w:hAnsi="Arial" w:cs="David" w:hint="cs"/>
          <w:sz w:val="24"/>
          <w:rtl/>
        </w:rPr>
        <w:t xml:space="preserve">, הלוואה לבעלים (הקטנת חוב או משיכה נוספת), משיכות חברות קשורות והשקעות בחברות קשורות (בנות, אחיות, חברה אם וכיוצא בזה), הלוואה לאנשים </w:t>
      </w:r>
    </w:p>
    <w:p w:rsidR="001B558E" w:rsidRPr="005468C2"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hint="cs"/>
          <w:sz w:val="24"/>
          <w:rtl/>
        </w:rPr>
        <w:lastRenderedPageBreak/>
        <w:t>קשורים או לבעלי עניין אחרים בעסק</w:t>
      </w:r>
      <w:r w:rsidRPr="005468C2">
        <w:rPr>
          <w:rFonts w:ascii="Arial" w:hAnsi="Arial" w:cs="David"/>
          <w:sz w:val="24"/>
          <w:rtl/>
        </w:rPr>
        <w:t xml:space="preserve"> וכדומה</w:t>
      </w:r>
      <w:r w:rsidRPr="005468C2">
        <w:rPr>
          <w:rFonts w:ascii="Arial" w:hAnsi="Arial" w:cs="David" w:hint="cs"/>
          <w:sz w:val="24"/>
          <w:rtl/>
        </w:rPr>
        <w:t>, ולרבות בדרך של משיכת משכורת למעט כמפורט בסעיף 6 להלן.</w:t>
      </w:r>
    </w:p>
    <w:p w:rsidR="001B558E" w:rsidRDefault="001B558E" w:rsidP="001B558E">
      <w:pPr>
        <w:widowControl/>
        <w:numPr>
          <w:ilvl w:val="0"/>
          <w:numId w:val="21"/>
        </w:numPr>
        <w:overflowPunct w:val="0"/>
        <w:autoSpaceDE w:val="0"/>
        <w:autoSpaceDN w:val="0"/>
        <w:adjustRightInd w:val="0"/>
        <w:spacing w:after="240" w:line="360" w:lineRule="auto"/>
        <w:jc w:val="both"/>
        <w:textAlignment w:val="baseline"/>
        <w:rPr>
          <w:rFonts w:ascii="Arial" w:hAnsi="Arial" w:cs="David"/>
          <w:sz w:val="24"/>
        </w:rPr>
      </w:pPr>
      <w:r w:rsidRPr="005468C2">
        <w:rPr>
          <w:rFonts w:ascii="Arial" w:hAnsi="Arial" w:cs="David" w:hint="cs"/>
          <w:sz w:val="24"/>
          <w:rtl/>
        </w:rPr>
        <w:t xml:space="preserve">אנו מתחייבים כי </w:t>
      </w:r>
      <w:r w:rsidRPr="005468C2">
        <w:rPr>
          <w:rFonts w:ascii="Arial" w:hAnsi="Arial" w:cs="David"/>
          <w:sz w:val="24"/>
          <w:rtl/>
        </w:rPr>
        <w:t>משיכת משכורת</w:t>
      </w:r>
      <w:r w:rsidRPr="005468C2">
        <w:rPr>
          <w:rFonts w:ascii="Arial" w:hAnsi="Arial" w:cs="David" w:hint="cs"/>
          <w:sz w:val="24"/>
          <w:rtl/>
        </w:rPr>
        <w:t xml:space="preserve"> מהעסק על ידנו ועל ידי מי מטעמנו, </w:t>
      </w:r>
      <w:r w:rsidRPr="005468C2">
        <w:rPr>
          <w:rFonts w:ascii="Arial" w:hAnsi="Arial" w:cs="David"/>
          <w:sz w:val="24"/>
          <w:rtl/>
        </w:rPr>
        <w:t xml:space="preserve">לא תעלה על ארבע פעמים השכר הממוצע במשק (להלן- עלות השכר המותרת), למעט אם יתקבל לכך אישור ועדת החריגים של הקרן. </w:t>
      </w:r>
      <w:r w:rsidRPr="005468C2">
        <w:rPr>
          <w:rFonts w:ascii="Arial" w:hAnsi="Arial" w:cs="David" w:hint="cs"/>
          <w:sz w:val="24"/>
          <w:rtl/>
        </w:rPr>
        <w:t>אנו מודעים לכך ש</w:t>
      </w:r>
      <w:r w:rsidRPr="005468C2">
        <w:rPr>
          <w:rFonts w:ascii="Arial" w:hAnsi="Arial" w:cs="David" w:hint="eastAsia"/>
          <w:sz w:val="24"/>
          <w:rtl/>
        </w:rPr>
        <w:t>משיכת</w:t>
      </w:r>
      <w:r w:rsidRPr="005468C2">
        <w:rPr>
          <w:rFonts w:ascii="Arial" w:hAnsi="Arial" w:cs="David"/>
          <w:sz w:val="24"/>
          <w:rtl/>
        </w:rPr>
        <w:t xml:space="preserve"> </w:t>
      </w:r>
      <w:r w:rsidRPr="005468C2">
        <w:rPr>
          <w:rFonts w:ascii="Arial" w:hAnsi="Arial" w:cs="David" w:hint="eastAsia"/>
          <w:sz w:val="24"/>
          <w:rtl/>
        </w:rPr>
        <w:t>דיבידנד</w:t>
      </w:r>
      <w:r w:rsidRPr="005468C2">
        <w:rPr>
          <w:rFonts w:ascii="Arial" w:hAnsi="Arial" w:cs="David"/>
          <w:sz w:val="24"/>
          <w:rtl/>
        </w:rPr>
        <w:t xml:space="preserve"> </w:t>
      </w:r>
      <w:r w:rsidRPr="005468C2">
        <w:rPr>
          <w:rFonts w:ascii="Arial" w:hAnsi="Arial" w:cs="David" w:hint="eastAsia"/>
          <w:sz w:val="24"/>
          <w:rtl/>
        </w:rPr>
        <w:t>מותרת</w:t>
      </w:r>
      <w:r w:rsidRPr="005468C2">
        <w:rPr>
          <w:rFonts w:ascii="Arial" w:hAnsi="Arial" w:cs="David"/>
          <w:sz w:val="24"/>
          <w:rtl/>
        </w:rPr>
        <w:t xml:space="preserve"> </w:t>
      </w:r>
      <w:r w:rsidRPr="005468C2">
        <w:rPr>
          <w:rFonts w:ascii="Arial" w:hAnsi="Arial" w:cs="David" w:hint="eastAsia"/>
          <w:sz w:val="24"/>
          <w:rtl/>
        </w:rPr>
        <w:t>במסגרת</w:t>
      </w:r>
      <w:r w:rsidRPr="005468C2">
        <w:rPr>
          <w:rFonts w:ascii="Arial" w:hAnsi="Arial" w:cs="David"/>
          <w:sz w:val="24"/>
          <w:rtl/>
        </w:rPr>
        <w:t xml:space="preserve"> </w:t>
      </w:r>
      <w:r w:rsidRPr="005468C2">
        <w:rPr>
          <w:rFonts w:ascii="Arial" w:hAnsi="Arial" w:cs="David" w:hint="eastAsia"/>
          <w:sz w:val="24"/>
          <w:rtl/>
        </w:rPr>
        <w:t>עלות</w:t>
      </w:r>
      <w:r w:rsidRPr="005468C2">
        <w:rPr>
          <w:rFonts w:ascii="Arial" w:hAnsi="Arial" w:cs="David"/>
          <w:sz w:val="24"/>
          <w:rtl/>
        </w:rPr>
        <w:t xml:space="preserve"> </w:t>
      </w:r>
      <w:r w:rsidRPr="005468C2">
        <w:rPr>
          <w:rFonts w:ascii="Arial" w:hAnsi="Arial" w:cs="David" w:hint="eastAsia"/>
          <w:sz w:val="24"/>
          <w:rtl/>
        </w:rPr>
        <w:t>השכר</w:t>
      </w:r>
      <w:r w:rsidRPr="005468C2">
        <w:rPr>
          <w:rFonts w:ascii="Arial" w:hAnsi="Arial" w:cs="David"/>
          <w:sz w:val="24"/>
          <w:rtl/>
        </w:rPr>
        <w:t xml:space="preserve"> </w:t>
      </w:r>
      <w:r w:rsidRPr="005468C2">
        <w:rPr>
          <w:rFonts w:ascii="Arial" w:hAnsi="Arial" w:cs="David" w:hint="eastAsia"/>
          <w:sz w:val="24"/>
          <w:rtl/>
        </w:rPr>
        <w:t>המותרת</w:t>
      </w:r>
      <w:r w:rsidRPr="005468C2">
        <w:rPr>
          <w:rFonts w:ascii="Arial" w:hAnsi="Arial" w:cs="David"/>
          <w:sz w:val="24"/>
          <w:rtl/>
        </w:rPr>
        <w:t xml:space="preserve">, </w:t>
      </w:r>
      <w:r w:rsidRPr="005468C2">
        <w:rPr>
          <w:rFonts w:ascii="Arial" w:hAnsi="Arial" w:cs="David" w:hint="eastAsia"/>
          <w:sz w:val="24"/>
          <w:rtl/>
        </w:rPr>
        <w:t>ובתנאי</w:t>
      </w:r>
      <w:r w:rsidRPr="005468C2">
        <w:rPr>
          <w:rFonts w:ascii="Arial" w:hAnsi="Arial" w:cs="David"/>
          <w:sz w:val="24"/>
          <w:rtl/>
        </w:rPr>
        <w:t xml:space="preserve"> </w:t>
      </w:r>
      <w:r w:rsidRPr="005468C2">
        <w:rPr>
          <w:rFonts w:ascii="Arial" w:hAnsi="Arial" w:cs="David" w:hint="eastAsia"/>
          <w:sz w:val="24"/>
          <w:rtl/>
        </w:rPr>
        <w:t>שסכום</w:t>
      </w:r>
      <w:r w:rsidRPr="005468C2">
        <w:rPr>
          <w:rFonts w:ascii="Arial" w:hAnsi="Arial" w:cs="David"/>
          <w:sz w:val="24"/>
          <w:rtl/>
        </w:rPr>
        <w:t xml:space="preserve"> </w:t>
      </w:r>
      <w:r w:rsidRPr="005468C2">
        <w:rPr>
          <w:rFonts w:ascii="Arial" w:hAnsi="Arial" w:cs="David" w:hint="eastAsia"/>
          <w:sz w:val="24"/>
          <w:rtl/>
        </w:rPr>
        <w:t>השכר</w:t>
      </w:r>
      <w:r w:rsidRPr="005468C2">
        <w:rPr>
          <w:rFonts w:ascii="Arial" w:hAnsi="Arial" w:cs="David"/>
          <w:sz w:val="24"/>
          <w:rtl/>
        </w:rPr>
        <w:t xml:space="preserve"> </w:t>
      </w:r>
      <w:r w:rsidRPr="005468C2">
        <w:rPr>
          <w:rFonts w:ascii="Arial" w:hAnsi="Arial" w:cs="David" w:hint="eastAsia"/>
          <w:sz w:val="24"/>
          <w:rtl/>
        </w:rPr>
        <w:t>ברוטו</w:t>
      </w:r>
      <w:r w:rsidRPr="005468C2">
        <w:rPr>
          <w:rFonts w:ascii="Arial" w:hAnsi="Arial" w:cs="David"/>
          <w:sz w:val="24"/>
          <w:rtl/>
        </w:rPr>
        <w:t xml:space="preserve">, </w:t>
      </w:r>
      <w:r w:rsidRPr="005468C2">
        <w:rPr>
          <w:rFonts w:ascii="Arial" w:hAnsi="Arial" w:cs="David" w:hint="eastAsia"/>
          <w:sz w:val="24"/>
          <w:rtl/>
        </w:rPr>
        <w:t>יחד</w:t>
      </w:r>
      <w:r w:rsidRPr="005468C2">
        <w:rPr>
          <w:rFonts w:ascii="Arial" w:hAnsi="Arial" w:cs="David"/>
          <w:sz w:val="24"/>
          <w:rtl/>
        </w:rPr>
        <w:t xml:space="preserve"> </w:t>
      </w:r>
      <w:r w:rsidRPr="005468C2">
        <w:rPr>
          <w:rFonts w:ascii="Arial" w:hAnsi="Arial" w:cs="David" w:hint="eastAsia"/>
          <w:sz w:val="24"/>
          <w:rtl/>
        </w:rPr>
        <w:t>עם</w:t>
      </w:r>
      <w:r w:rsidRPr="005468C2">
        <w:rPr>
          <w:rFonts w:ascii="Arial" w:hAnsi="Arial" w:cs="David"/>
          <w:sz w:val="24"/>
          <w:rtl/>
        </w:rPr>
        <w:t xml:space="preserve"> </w:t>
      </w:r>
      <w:r w:rsidRPr="005468C2">
        <w:rPr>
          <w:rFonts w:ascii="Arial" w:hAnsi="Arial" w:cs="David" w:hint="eastAsia"/>
          <w:sz w:val="24"/>
          <w:rtl/>
        </w:rPr>
        <w:t>סכום</w:t>
      </w:r>
      <w:r w:rsidRPr="005468C2">
        <w:rPr>
          <w:rFonts w:ascii="Arial" w:hAnsi="Arial" w:cs="David"/>
          <w:sz w:val="24"/>
          <w:rtl/>
        </w:rPr>
        <w:t xml:space="preserve"> </w:t>
      </w:r>
      <w:r w:rsidRPr="005468C2">
        <w:rPr>
          <w:rFonts w:ascii="Arial" w:hAnsi="Arial" w:cs="David" w:hint="eastAsia"/>
          <w:sz w:val="24"/>
          <w:rtl/>
        </w:rPr>
        <w:t>הדיבידנד</w:t>
      </w:r>
      <w:r w:rsidRPr="005468C2">
        <w:rPr>
          <w:rFonts w:ascii="Arial" w:hAnsi="Arial" w:cs="David"/>
          <w:sz w:val="24"/>
          <w:rtl/>
        </w:rPr>
        <w:t xml:space="preserve"> </w:t>
      </w:r>
      <w:r w:rsidRPr="005468C2">
        <w:rPr>
          <w:rFonts w:ascii="Arial" w:hAnsi="Arial" w:cs="David" w:hint="eastAsia"/>
          <w:sz w:val="24"/>
          <w:rtl/>
        </w:rPr>
        <w:t>כשהוא</w:t>
      </w:r>
      <w:r w:rsidRPr="005468C2">
        <w:rPr>
          <w:rFonts w:ascii="Arial" w:hAnsi="Arial" w:cs="David"/>
          <w:sz w:val="24"/>
          <w:rtl/>
        </w:rPr>
        <w:t xml:space="preserve"> </w:t>
      </w:r>
      <w:r w:rsidRPr="005468C2">
        <w:rPr>
          <w:rFonts w:ascii="Arial" w:hAnsi="Arial" w:cs="David" w:hint="eastAsia"/>
          <w:sz w:val="24"/>
          <w:rtl/>
        </w:rPr>
        <w:t>מחולק</w:t>
      </w:r>
      <w:r w:rsidRPr="005468C2">
        <w:rPr>
          <w:rFonts w:ascii="Arial" w:hAnsi="Arial" w:cs="David"/>
          <w:sz w:val="24"/>
          <w:rtl/>
        </w:rPr>
        <w:t xml:space="preserve"> </w:t>
      </w:r>
      <w:r w:rsidRPr="005468C2">
        <w:rPr>
          <w:rFonts w:ascii="Arial" w:hAnsi="Arial" w:cs="David" w:hint="eastAsia"/>
          <w:sz w:val="24"/>
          <w:rtl/>
        </w:rPr>
        <w:t>ב</w:t>
      </w:r>
      <w:r w:rsidRPr="005468C2">
        <w:rPr>
          <w:rFonts w:ascii="Arial" w:hAnsi="Arial" w:cs="David"/>
          <w:sz w:val="24"/>
          <w:rtl/>
        </w:rPr>
        <w:t xml:space="preserve">- 1.3, </w:t>
      </w:r>
      <w:r w:rsidRPr="005468C2">
        <w:rPr>
          <w:rFonts w:ascii="Arial" w:hAnsi="Arial" w:cs="David" w:hint="eastAsia"/>
          <w:sz w:val="24"/>
          <w:rtl/>
        </w:rPr>
        <w:t>אינם</w:t>
      </w:r>
      <w:r w:rsidRPr="005468C2">
        <w:rPr>
          <w:rFonts w:ascii="Arial" w:hAnsi="Arial" w:cs="David"/>
          <w:sz w:val="24"/>
          <w:rtl/>
        </w:rPr>
        <w:t xml:space="preserve"> </w:t>
      </w:r>
      <w:r w:rsidRPr="005468C2">
        <w:rPr>
          <w:rFonts w:ascii="Arial" w:hAnsi="Arial" w:cs="David" w:hint="eastAsia"/>
          <w:sz w:val="24"/>
          <w:rtl/>
        </w:rPr>
        <w:t>עולים</w:t>
      </w:r>
      <w:r w:rsidRPr="005468C2">
        <w:rPr>
          <w:rFonts w:ascii="Arial" w:hAnsi="Arial" w:cs="David"/>
          <w:sz w:val="24"/>
          <w:rtl/>
        </w:rPr>
        <w:t xml:space="preserve"> </w:t>
      </w:r>
      <w:r w:rsidRPr="005468C2">
        <w:rPr>
          <w:rFonts w:ascii="Arial" w:hAnsi="Arial" w:cs="David" w:hint="eastAsia"/>
          <w:sz w:val="24"/>
          <w:rtl/>
        </w:rPr>
        <w:t>על</w:t>
      </w:r>
      <w:r w:rsidRPr="005468C2">
        <w:rPr>
          <w:rFonts w:ascii="Arial" w:hAnsi="Arial" w:cs="David"/>
          <w:sz w:val="24"/>
          <w:rtl/>
        </w:rPr>
        <w:t xml:space="preserve"> </w:t>
      </w:r>
      <w:r w:rsidRPr="005468C2">
        <w:rPr>
          <w:rFonts w:ascii="Arial" w:hAnsi="Arial" w:cs="David" w:hint="eastAsia"/>
          <w:sz w:val="24"/>
          <w:rtl/>
        </w:rPr>
        <w:t>ארבע</w:t>
      </w:r>
      <w:r w:rsidRPr="005468C2">
        <w:rPr>
          <w:rFonts w:ascii="Arial" w:hAnsi="Arial" w:cs="David"/>
          <w:sz w:val="24"/>
          <w:rtl/>
        </w:rPr>
        <w:t xml:space="preserve"> </w:t>
      </w:r>
      <w:r w:rsidRPr="005468C2">
        <w:rPr>
          <w:rFonts w:ascii="Arial" w:hAnsi="Arial" w:cs="David" w:hint="eastAsia"/>
          <w:sz w:val="24"/>
          <w:rtl/>
        </w:rPr>
        <w:t>פעמים</w:t>
      </w:r>
      <w:r w:rsidRPr="005468C2">
        <w:rPr>
          <w:rFonts w:ascii="Arial" w:hAnsi="Arial" w:cs="David"/>
          <w:sz w:val="24"/>
          <w:rtl/>
        </w:rPr>
        <w:t xml:space="preserve"> </w:t>
      </w:r>
      <w:r w:rsidRPr="005468C2">
        <w:rPr>
          <w:rFonts w:ascii="Arial" w:hAnsi="Arial" w:cs="David" w:hint="eastAsia"/>
          <w:sz w:val="24"/>
          <w:rtl/>
        </w:rPr>
        <w:t>השכר</w:t>
      </w:r>
      <w:r w:rsidRPr="005468C2">
        <w:rPr>
          <w:rFonts w:ascii="Arial" w:hAnsi="Arial" w:cs="David"/>
          <w:sz w:val="24"/>
          <w:rtl/>
        </w:rPr>
        <w:t xml:space="preserve"> </w:t>
      </w:r>
      <w:r w:rsidRPr="005468C2">
        <w:rPr>
          <w:rFonts w:ascii="Arial" w:hAnsi="Arial" w:cs="David" w:hint="eastAsia"/>
          <w:sz w:val="24"/>
          <w:rtl/>
        </w:rPr>
        <w:t>הממוצע</w:t>
      </w:r>
      <w:r w:rsidRPr="005468C2">
        <w:rPr>
          <w:rFonts w:ascii="Arial" w:hAnsi="Arial" w:cs="David"/>
          <w:sz w:val="24"/>
          <w:rtl/>
        </w:rPr>
        <w:t xml:space="preserve"> </w:t>
      </w:r>
      <w:r w:rsidRPr="005468C2">
        <w:rPr>
          <w:rFonts w:ascii="Arial" w:hAnsi="Arial" w:cs="David" w:hint="eastAsia"/>
          <w:sz w:val="24"/>
          <w:rtl/>
        </w:rPr>
        <w:t>במשק</w:t>
      </w:r>
      <w:r w:rsidRPr="005468C2">
        <w:rPr>
          <w:rFonts w:ascii="Arial" w:hAnsi="Arial" w:cs="David"/>
          <w:sz w:val="24"/>
          <w:rtl/>
        </w:rPr>
        <w:t>.</w:t>
      </w:r>
    </w:p>
    <w:p w:rsidR="001B558E" w:rsidRDefault="001B558E" w:rsidP="001B558E">
      <w:pPr>
        <w:widowControl/>
        <w:numPr>
          <w:ilvl w:val="0"/>
          <w:numId w:val="21"/>
        </w:numPr>
        <w:overflowPunct w:val="0"/>
        <w:autoSpaceDE w:val="0"/>
        <w:autoSpaceDN w:val="0"/>
        <w:adjustRightInd w:val="0"/>
        <w:spacing w:after="240" w:line="360" w:lineRule="auto"/>
        <w:jc w:val="both"/>
        <w:textAlignment w:val="baseline"/>
        <w:rPr>
          <w:rFonts w:ascii="Arial" w:hAnsi="Arial" w:cs="David"/>
          <w:sz w:val="24"/>
        </w:rPr>
      </w:pPr>
      <w:r w:rsidRPr="005468C2">
        <w:rPr>
          <w:rFonts w:ascii="Arial" w:hAnsi="Arial" w:cs="David"/>
          <w:sz w:val="24"/>
          <w:rtl/>
        </w:rPr>
        <w:t xml:space="preserve">ידוע לנו כי העמדת ההלוואה כפופה להמצאת </w:t>
      </w:r>
      <w:r>
        <w:rPr>
          <w:rFonts w:ascii="Arial" w:hAnsi="Arial" w:cs="David"/>
          <w:sz w:val="24"/>
          <w:rtl/>
        </w:rPr>
        <w:t>בטוחות</w:t>
      </w:r>
      <w:r w:rsidRPr="005468C2">
        <w:rPr>
          <w:rFonts w:ascii="Arial" w:hAnsi="Arial" w:cs="David"/>
          <w:sz w:val="24"/>
          <w:rtl/>
        </w:rPr>
        <w:t xml:space="preserve"> הנדרש</w:t>
      </w:r>
      <w:r>
        <w:rPr>
          <w:rFonts w:ascii="Arial" w:hAnsi="Arial" w:cs="David" w:hint="cs"/>
          <w:sz w:val="24"/>
          <w:rtl/>
        </w:rPr>
        <w:t>ות</w:t>
      </w:r>
      <w:r w:rsidRPr="005468C2">
        <w:rPr>
          <w:rFonts w:ascii="Arial" w:hAnsi="Arial" w:cs="David"/>
          <w:sz w:val="24"/>
          <w:rtl/>
        </w:rPr>
        <w:t xml:space="preserve"> על ידי ה</w:t>
      </w:r>
      <w:r>
        <w:rPr>
          <w:rFonts w:ascii="Arial" w:hAnsi="Arial" w:cs="David" w:hint="cs"/>
          <w:sz w:val="24"/>
          <w:rtl/>
        </w:rPr>
        <w:t>שותפות</w:t>
      </w:r>
      <w:r w:rsidRPr="005468C2">
        <w:rPr>
          <w:rFonts w:ascii="Arial" w:hAnsi="Arial" w:cs="David"/>
          <w:sz w:val="24"/>
          <w:rtl/>
        </w:rPr>
        <w:t xml:space="preserve"> לשביעות רצונ</w:t>
      </w:r>
      <w:r>
        <w:rPr>
          <w:rFonts w:ascii="Arial" w:hAnsi="Arial" w:cs="David" w:hint="cs"/>
          <w:sz w:val="24"/>
          <w:rtl/>
        </w:rPr>
        <w:t>ה</w:t>
      </w:r>
      <w:r w:rsidRPr="005468C2">
        <w:rPr>
          <w:rFonts w:ascii="Arial" w:hAnsi="Arial" w:cs="David"/>
          <w:sz w:val="24"/>
          <w:rtl/>
        </w:rPr>
        <w:t xml:space="preserve"> המלאה, </w:t>
      </w:r>
      <w:r w:rsidRPr="005468C2">
        <w:rPr>
          <w:rFonts w:ascii="Arial" w:hAnsi="Arial" w:cs="David" w:hint="cs"/>
          <w:sz w:val="24"/>
          <w:rtl/>
        </w:rPr>
        <w:t xml:space="preserve">וכן לערבות אישית שלנו הבעלים על מלוא סכום ההלוואה, </w:t>
      </w:r>
      <w:r w:rsidRPr="005468C2">
        <w:rPr>
          <w:rFonts w:ascii="Arial" w:hAnsi="Arial" w:cs="David"/>
          <w:sz w:val="24"/>
          <w:rtl/>
        </w:rPr>
        <w:t>וזאת בנוסף לקיומם וביצועם של כל התנאים המפורטים ב</w:t>
      </w:r>
      <w:r w:rsidRPr="005468C2">
        <w:rPr>
          <w:rFonts w:ascii="Arial" w:hAnsi="Arial" w:cs="David" w:hint="cs"/>
          <w:sz w:val="24"/>
          <w:rtl/>
        </w:rPr>
        <w:t>תצהיר זה</w:t>
      </w:r>
      <w:r w:rsidRPr="005468C2">
        <w:rPr>
          <w:rFonts w:ascii="Arial" w:hAnsi="Arial" w:cs="David"/>
          <w:sz w:val="24"/>
          <w:rtl/>
        </w:rPr>
        <w:t>.</w:t>
      </w:r>
    </w:p>
    <w:p w:rsidR="001B558E" w:rsidRPr="005468C2" w:rsidRDefault="001B558E" w:rsidP="001B558E">
      <w:pPr>
        <w:widowControl/>
        <w:numPr>
          <w:ilvl w:val="0"/>
          <w:numId w:val="21"/>
        </w:numPr>
        <w:overflowPunct w:val="0"/>
        <w:autoSpaceDE w:val="0"/>
        <w:autoSpaceDN w:val="0"/>
        <w:adjustRightInd w:val="0"/>
        <w:spacing w:before="200" w:line="360" w:lineRule="auto"/>
        <w:jc w:val="both"/>
        <w:textAlignment w:val="baseline"/>
        <w:rPr>
          <w:rFonts w:ascii="Arial" w:hAnsi="Arial" w:cs="David"/>
          <w:sz w:val="24"/>
        </w:rPr>
      </w:pPr>
      <w:r>
        <w:rPr>
          <w:rFonts w:ascii="Arial" w:hAnsi="Arial" w:cs="David" w:hint="cs"/>
          <w:rtl/>
        </w:rPr>
        <w:t xml:space="preserve">ידוע לנו כי במועד העמדת ההלוואה הנערבת נדרשת השותפות לשלם למדינה עמלת ערבות כתלות בגודל העסק ובהיקף מחזור המכירות השנתי שלו בשנה הקלנדארית הקודמת ליום הגשת </w:t>
      </w:r>
      <w:r w:rsidRPr="00EB4AC1">
        <w:rPr>
          <w:rFonts w:ascii="Arial" w:hAnsi="Arial" w:cs="David" w:hint="cs"/>
          <w:rtl/>
        </w:rPr>
        <w:t>הבקשה</w:t>
      </w:r>
      <w:r w:rsidRPr="00E52987">
        <w:rPr>
          <w:rFonts w:cs="David" w:hint="cs"/>
          <w:noProof/>
          <w:sz w:val="22"/>
          <w:szCs w:val="22"/>
          <w:rtl/>
          <w:lang w:eastAsia="he-IL"/>
        </w:rPr>
        <w:t xml:space="preserve"> </w:t>
      </w:r>
      <w:r w:rsidRPr="00E52987">
        <w:rPr>
          <w:rFonts w:ascii="Arial" w:hAnsi="Arial" w:cs="David" w:hint="cs"/>
          <w:rtl/>
        </w:rPr>
        <w:t>(עמלת ערבות המדינה עומדת לכל היותר על 2% מקרן ההלוואה הנערבת)</w:t>
      </w:r>
      <w:r w:rsidRPr="00EB4AC1">
        <w:rPr>
          <w:rFonts w:ascii="Arial" w:hAnsi="Arial" w:cs="David" w:hint="cs"/>
          <w:rtl/>
        </w:rPr>
        <w:t>, וכן</w:t>
      </w:r>
      <w:r>
        <w:rPr>
          <w:rFonts w:ascii="Arial" w:hAnsi="Arial" w:cs="David" w:hint="cs"/>
          <w:rtl/>
        </w:rPr>
        <w:t xml:space="preserve"> כי השותפות רשאית לגבות את תשלום העמלה מהלווה.</w:t>
      </w:r>
    </w:p>
    <w:p w:rsidR="001B558E"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ידוע לנו כי אישור ההלוואה או דחייתה יהי</w:t>
      </w:r>
      <w:r w:rsidRPr="005468C2">
        <w:rPr>
          <w:rFonts w:ascii="Arial" w:hAnsi="Arial" w:cs="David" w:hint="cs"/>
          <w:sz w:val="24"/>
          <w:rtl/>
        </w:rPr>
        <w:t>ו</w:t>
      </w:r>
      <w:r w:rsidRPr="005468C2">
        <w:rPr>
          <w:rFonts w:ascii="Arial" w:hAnsi="Arial" w:cs="David"/>
          <w:sz w:val="24"/>
          <w:rtl/>
        </w:rPr>
        <w:t xml:space="preserve"> על פי שיקול דעת</w:t>
      </w:r>
      <w:r w:rsidRPr="005468C2">
        <w:rPr>
          <w:rFonts w:ascii="Arial" w:hAnsi="Arial" w:cs="David" w:hint="cs"/>
          <w:sz w:val="24"/>
          <w:rtl/>
        </w:rPr>
        <w:t>ה הבלעדי של</w:t>
      </w:r>
      <w:r w:rsidRPr="005468C2">
        <w:rPr>
          <w:rFonts w:ascii="Arial" w:hAnsi="Arial" w:cs="David"/>
          <w:sz w:val="24"/>
          <w:rtl/>
        </w:rPr>
        <w:t xml:space="preserve"> </w:t>
      </w:r>
      <w:r w:rsidRPr="005468C2">
        <w:rPr>
          <w:rFonts w:ascii="Arial" w:hAnsi="Arial" w:cs="David" w:hint="eastAsia"/>
          <w:sz w:val="24"/>
          <w:rtl/>
        </w:rPr>
        <w:t>ו</w:t>
      </w:r>
      <w:r w:rsidRPr="005468C2">
        <w:rPr>
          <w:rFonts w:ascii="Arial" w:hAnsi="Arial" w:cs="David"/>
          <w:sz w:val="24"/>
          <w:rtl/>
        </w:rPr>
        <w:t>ועד</w:t>
      </w:r>
      <w:r w:rsidRPr="005468C2">
        <w:rPr>
          <w:rFonts w:ascii="Arial" w:hAnsi="Arial" w:cs="David" w:hint="cs"/>
          <w:sz w:val="24"/>
          <w:rtl/>
        </w:rPr>
        <w:t>ת האשראי של הקרן וכי</w:t>
      </w:r>
      <w:r w:rsidRPr="005468C2">
        <w:rPr>
          <w:rFonts w:ascii="Arial" w:hAnsi="Arial" w:cs="David"/>
          <w:sz w:val="24"/>
          <w:rtl/>
        </w:rPr>
        <w:t xml:space="preserve"> הו</w:t>
      </w:r>
      <w:r w:rsidRPr="005468C2">
        <w:rPr>
          <w:rFonts w:ascii="Arial" w:hAnsi="Arial" w:cs="David" w:hint="eastAsia"/>
          <w:sz w:val="24"/>
          <w:rtl/>
        </w:rPr>
        <w:t>ו</w:t>
      </w:r>
      <w:r w:rsidRPr="005468C2">
        <w:rPr>
          <w:rFonts w:ascii="Arial" w:hAnsi="Arial" w:cs="David"/>
          <w:sz w:val="24"/>
          <w:rtl/>
        </w:rPr>
        <w:t xml:space="preserve">עדה </w:t>
      </w:r>
      <w:r w:rsidRPr="005468C2">
        <w:rPr>
          <w:rFonts w:ascii="Arial" w:hAnsi="Arial" w:cs="David" w:hint="cs"/>
          <w:sz w:val="24"/>
          <w:rtl/>
        </w:rPr>
        <w:t xml:space="preserve">אינה מחויבת </w:t>
      </w:r>
      <w:r w:rsidRPr="005468C2">
        <w:rPr>
          <w:rFonts w:ascii="Arial" w:hAnsi="Arial" w:cs="David"/>
          <w:sz w:val="24"/>
          <w:rtl/>
        </w:rPr>
        <w:t>לנמק את סירובה למתן האשראי.</w:t>
      </w:r>
      <w:r w:rsidRPr="005468C2">
        <w:rPr>
          <w:rFonts w:ascii="Arial" w:hAnsi="Arial" w:cs="David"/>
          <w:sz w:val="24"/>
          <w:rtl/>
        </w:rPr>
        <w:tab/>
      </w:r>
    </w:p>
    <w:p w:rsidR="001B558E" w:rsidRPr="005468C2" w:rsidRDefault="001B558E" w:rsidP="001B558E">
      <w:pPr>
        <w:widowControl/>
        <w:numPr>
          <w:ilvl w:val="0"/>
          <w:numId w:val="21"/>
        </w:numPr>
        <w:overflowPunct w:val="0"/>
        <w:autoSpaceDE w:val="0"/>
        <w:autoSpaceDN w:val="0"/>
        <w:adjustRightInd w:val="0"/>
        <w:spacing w:before="200" w:line="360" w:lineRule="auto"/>
        <w:jc w:val="both"/>
        <w:textAlignment w:val="baseline"/>
        <w:rPr>
          <w:rFonts w:ascii="Arial" w:hAnsi="Arial" w:cs="David"/>
          <w:sz w:val="24"/>
        </w:rPr>
      </w:pPr>
      <w:r>
        <w:rPr>
          <w:rFonts w:ascii="Arial" w:hAnsi="Arial" w:cs="David" w:hint="cs"/>
          <w:sz w:val="24"/>
          <w:rtl/>
        </w:rPr>
        <w:t xml:space="preserve">ידוע לנו כי במידה ונרצה לפרוע בפירעון מוקדם הלוואות אחרות אצל השותפות שאינן נערבות, יהיה עלינו לפרוע במקביל את ההלוואה הנערבת, אלא אם קיבלנו לכך את אישורו של הגוף המתאם. </w:t>
      </w:r>
    </w:p>
    <w:p w:rsidR="001B558E"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Pr>
      </w:pPr>
      <w:r w:rsidRPr="005468C2">
        <w:rPr>
          <w:rFonts w:ascii="Arial" w:hAnsi="Arial" w:cs="David"/>
          <w:sz w:val="24"/>
          <w:rtl/>
        </w:rPr>
        <w:t xml:space="preserve">ידוע לנו כי אי קיום תנאי מתנאי </w:t>
      </w:r>
      <w:r w:rsidRPr="005468C2">
        <w:rPr>
          <w:rFonts w:ascii="Arial" w:hAnsi="Arial" w:cs="David" w:hint="cs"/>
          <w:sz w:val="24"/>
          <w:rtl/>
        </w:rPr>
        <w:t xml:space="preserve">תצהיר </w:t>
      </w:r>
      <w:r w:rsidRPr="005468C2">
        <w:rPr>
          <w:rFonts w:ascii="Arial" w:hAnsi="Arial" w:cs="David"/>
          <w:sz w:val="24"/>
          <w:rtl/>
        </w:rPr>
        <w:t>זה או הפרתו יחשבו כהפרה יסודית של מסמכי ההלוואה, המזכים את ה</w:t>
      </w:r>
      <w:r w:rsidRPr="005468C2">
        <w:rPr>
          <w:rFonts w:ascii="Arial" w:hAnsi="Arial" w:cs="David" w:hint="cs"/>
          <w:sz w:val="24"/>
          <w:rtl/>
        </w:rPr>
        <w:t>מדינה ואת ה</w:t>
      </w:r>
      <w:r>
        <w:rPr>
          <w:rFonts w:ascii="Arial" w:hAnsi="Arial" w:cs="David" w:hint="cs"/>
          <w:sz w:val="24"/>
          <w:rtl/>
        </w:rPr>
        <w:t>שותפות</w:t>
      </w:r>
      <w:r w:rsidRPr="005468C2">
        <w:rPr>
          <w:rFonts w:ascii="Arial" w:hAnsi="Arial" w:cs="David"/>
          <w:sz w:val="24"/>
          <w:rtl/>
        </w:rPr>
        <w:t>, בנוסף לכל סעד אחר</w:t>
      </w:r>
      <w:r w:rsidRPr="005468C2">
        <w:rPr>
          <w:rFonts w:ascii="Arial" w:hAnsi="Arial" w:cs="David" w:hint="cs"/>
          <w:sz w:val="24"/>
          <w:rtl/>
        </w:rPr>
        <w:t xml:space="preserve"> ש</w:t>
      </w:r>
      <w:r w:rsidRPr="005468C2">
        <w:rPr>
          <w:rFonts w:ascii="Arial" w:hAnsi="Arial" w:cs="David"/>
          <w:sz w:val="24"/>
          <w:rtl/>
        </w:rPr>
        <w:t>יהי</w:t>
      </w:r>
      <w:r w:rsidRPr="005468C2">
        <w:rPr>
          <w:rFonts w:ascii="Arial" w:hAnsi="Arial" w:cs="David" w:hint="cs"/>
          <w:sz w:val="24"/>
          <w:rtl/>
        </w:rPr>
        <w:t>ו</w:t>
      </w:r>
      <w:r w:rsidRPr="005468C2">
        <w:rPr>
          <w:rFonts w:ascii="Arial" w:hAnsi="Arial" w:cs="David"/>
          <w:sz w:val="24"/>
          <w:rtl/>
        </w:rPr>
        <w:t xml:space="preserve"> זכאי</w:t>
      </w:r>
      <w:r w:rsidRPr="005468C2">
        <w:rPr>
          <w:rFonts w:ascii="Arial" w:hAnsi="Arial" w:cs="David" w:hint="cs"/>
          <w:sz w:val="24"/>
          <w:rtl/>
        </w:rPr>
        <w:t>ם</w:t>
      </w:r>
      <w:r w:rsidRPr="005468C2">
        <w:rPr>
          <w:rFonts w:ascii="Arial" w:hAnsi="Arial" w:cs="David"/>
          <w:sz w:val="24"/>
          <w:rtl/>
        </w:rPr>
        <w:t xml:space="preserve"> לו על פי כל מסמך שנחתם וייחתם על ידי העסק ועל פי כל דין, להעמיד לפ</w:t>
      </w:r>
      <w:r w:rsidRPr="005468C2">
        <w:rPr>
          <w:rFonts w:ascii="Arial" w:hAnsi="Arial" w:cs="David" w:hint="cs"/>
          <w:sz w:val="24"/>
          <w:rtl/>
        </w:rPr>
        <w:t>י</w:t>
      </w:r>
      <w:r w:rsidRPr="005468C2">
        <w:rPr>
          <w:rFonts w:ascii="Arial" w:hAnsi="Arial" w:cs="David"/>
          <w:sz w:val="24"/>
          <w:rtl/>
        </w:rPr>
        <w:t>רעון מידי את ההלוואה, ולממש כל בטוחה וערובה שניתנה על ידי העסק.</w:t>
      </w:r>
      <w:r w:rsidRPr="005468C2">
        <w:rPr>
          <w:rFonts w:ascii="Arial" w:hAnsi="Arial" w:cs="David"/>
          <w:sz w:val="24"/>
          <w:rtl/>
        </w:rPr>
        <w:tab/>
      </w:r>
    </w:p>
    <w:p w:rsidR="001B558E" w:rsidRPr="00646265" w:rsidRDefault="001B558E" w:rsidP="001B558E">
      <w:pPr>
        <w:widowControl/>
        <w:numPr>
          <w:ilvl w:val="0"/>
          <w:numId w:val="21"/>
        </w:numPr>
        <w:overflowPunct w:val="0"/>
        <w:autoSpaceDE w:val="0"/>
        <w:autoSpaceDN w:val="0"/>
        <w:adjustRightInd w:val="0"/>
        <w:spacing w:line="360" w:lineRule="auto"/>
        <w:jc w:val="both"/>
        <w:textAlignment w:val="baseline"/>
        <w:rPr>
          <w:rFonts w:ascii="Arial" w:hAnsi="Arial" w:cs="David"/>
          <w:sz w:val="24"/>
          <w:rtl/>
        </w:rPr>
      </w:pPr>
      <w:r w:rsidRPr="002F060E">
        <w:rPr>
          <w:rFonts w:ascii="Arial" w:hAnsi="Arial" w:cs="David"/>
          <w:sz w:val="24"/>
          <w:rtl/>
        </w:rPr>
        <w:t>אין באמור ב</w:t>
      </w:r>
      <w:r w:rsidRPr="002F060E">
        <w:rPr>
          <w:rFonts w:ascii="Arial" w:hAnsi="Arial" w:cs="David" w:hint="cs"/>
          <w:sz w:val="24"/>
          <w:rtl/>
        </w:rPr>
        <w:t>תצהיר</w:t>
      </w:r>
      <w:r w:rsidRPr="002F060E">
        <w:rPr>
          <w:rFonts w:ascii="Arial" w:hAnsi="Arial" w:cs="David"/>
          <w:sz w:val="24"/>
          <w:rtl/>
        </w:rPr>
        <w:t xml:space="preserve"> זה, כדי לפגוע או לגרוע מכל התחייבות אחרת שניתנה לכם על ידי העסק או מכל הסכם אחר שבינינו, אלא אך להוסיף עליהם.</w:t>
      </w:r>
      <w:r w:rsidRPr="002F060E">
        <w:rPr>
          <w:rFonts w:ascii="Arial" w:hAnsi="Arial" w:cs="David"/>
          <w:sz w:val="24"/>
          <w:rtl/>
        </w:rPr>
        <w:tab/>
      </w:r>
    </w:p>
    <w:p w:rsidR="001B558E" w:rsidRDefault="001B558E" w:rsidP="001B558E">
      <w:pPr>
        <w:tabs>
          <w:tab w:val="center" w:pos="7949"/>
        </w:tabs>
        <w:spacing w:line="320" w:lineRule="atLeast"/>
        <w:jc w:val="both"/>
        <w:rPr>
          <w:rFonts w:ascii="Arial" w:hAnsi="Arial" w:cs="David"/>
          <w:sz w:val="24"/>
          <w:rtl/>
        </w:rPr>
      </w:pPr>
    </w:p>
    <w:p w:rsidR="001B558E" w:rsidRPr="005468C2" w:rsidRDefault="001B558E" w:rsidP="001B558E">
      <w:pPr>
        <w:tabs>
          <w:tab w:val="center" w:pos="7949"/>
        </w:tabs>
        <w:spacing w:line="320" w:lineRule="atLeast"/>
        <w:jc w:val="center"/>
        <w:rPr>
          <w:rFonts w:ascii="Arial" w:hAnsi="Arial" w:cs="David"/>
          <w:sz w:val="24"/>
          <w:rtl/>
        </w:rPr>
      </w:pPr>
      <w:r w:rsidRPr="005468C2">
        <w:rPr>
          <w:rFonts w:ascii="Arial" w:hAnsi="Arial" w:cs="David"/>
          <w:sz w:val="24"/>
          <w:rtl/>
        </w:rPr>
        <w:t>___________________________</w:t>
      </w:r>
    </w:p>
    <w:p w:rsidR="001B558E" w:rsidRPr="005468C2" w:rsidRDefault="001B558E" w:rsidP="001B558E">
      <w:pPr>
        <w:tabs>
          <w:tab w:val="center" w:pos="7229"/>
        </w:tabs>
        <w:spacing w:line="320" w:lineRule="atLeast"/>
        <w:ind w:left="5"/>
        <w:jc w:val="center"/>
        <w:rPr>
          <w:rFonts w:ascii="Arial" w:hAnsi="Arial" w:cs="David"/>
          <w:b/>
          <w:bCs/>
          <w:sz w:val="24"/>
          <w:rtl/>
        </w:rPr>
      </w:pPr>
      <w:r w:rsidRPr="005468C2">
        <w:rPr>
          <w:rFonts w:ascii="Arial" w:hAnsi="Arial" w:cs="David"/>
          <w:b/>
          <w:bCs/>
          <w:sz w:val="24"/>
          <w:rtl/>
        </w:rPr>
        <w:t>חתימת העסק</w:t>
      </w:r>
    </w:p>
    <w:p w:rsidR="001B558E" w:rsidRPr="005468C2" w:rsidRDefault="001B558E" w:rsidP="001B558E">
      <w:pPr>
        <w:spacing w:line="320" w:lineRule="atLeast"/>
        <w:ind w:left="6480"/>
        <w:jc w:val="both"/>
        <w:rPr>
          <w:rFonts w:ascii="Arial" w:hAnsi="Arial" w:cs="David"/>
          <w:sz w:val="24"/>
          <w:rtl/>
        </w:rPr>
      </w:pPr>
    </w:p>
    <w:p w:rsidR="001B558E" w:rsidRDefault="001B558E" w:rsidP="001B558E">
      <w:pPr>
        <w:pStyle w:val="22"/>
        <w:spacing w:line="320" w:lineRule="atLeast"/>
        <w:ind w:left="-29"/>
        <w:rPr>
          <w:rFonts w:ascii="Arial" w:hAnsi="Arial" w:cs="David"/>
          <w:sz w:val="24"/>
          <w:szCs w:val="24"/>
          <w:rtl/>
        </w:rPr>
      </w:pPr>
    </w:p>
    <w:p w:rsidR="001B558E" w:rsidRPr="005468C2" w:rsidRDefault="001B558E" w:rsidP="001B558E">
      <w:pPr>
        <w:pStyle w:val="22"/>
        <w:spacing w:line="320" w:lineRule="atLeast"/>
        <w:ind w:left="-29"/>
        <w:rPr>
          <w:rtl/>
        </w:rPr>
      </w:pPr>
      <w:r w:rsidRPr="005468C2">
        <w:rPr>
          <w:rFonts w:ascii="Arial" w:hAnsi="Arial" w:cs="David"/>
          <w:sz w:val="24"/>
          <w:szCs w:val="24"/>
          <w:rtl/>
        </w:rPr>
        <w:t>אנו הח"מ, שהננו בעלי המניות ב_____________ ח.פ. ____________ (להלן: "</w:t>
      </w:r>
      <w:r w:rsidRPr="005468C2">
        <w:rPr>
          <w:rFonts w:ascii="Arial" w:hAnsi="Arial" w:cs="David"/>
          <w:b/>
          <w:bCs/>
          <w:sz w:val="24"/>
          <w:szCs w:val="24"/>
          <w:rtl/>
        </w:rPr>
        <w:t>העסק</w:t>
      </w:r>
      <w:r w:rsidRPr="005468C2">
        <w:rPr>
          <w:rFonts w:ascii="Arial" w:hAnsi="Arial" w:cs="David"/>
          <w:sz w:val="24"/>
          <w:szCs w:val="24"/>
          <w:rtl/>
        </w:rPr>
        <w:t>") מאשרים ומתחייבים כלפיכם יחד ולחוד כדלקמן:</w:t>
      </w:r>
    </w:p>
    <w:p w:rsidR="001B558E" w:rsidRPr="005468C2" w:rsidRDefault="001B558E" w:rsidP="001B558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מאשרים הסכמתנו להתחייבויות המפורטות במסמך הנ"ל (להלן: "המסמך") על ידי העסק.</w:t>
      </w:r>
    </w:p>
    <w:p w:rsidR="001B558E" w:rsidRPr="005468C2" w:rsidRDefault="001B558E" w:rsidP="001B558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מצהירים על נכונותם של כל הפרטים המפורטים במסמך.</w:t>
      </w:r>
    </w:p>
    <w:p w:rsidR="001B558E" w:rsidRPr="005468C2" w:rsidRDefault="001B558E" w:rsidP="001B558E">
      <w:pPr>
        <w:widowControl/>
        <w:numPr>
          <w:ilvl w:val="0"/>
          <w:numId w:val="17"/>
        </w:numPr>
        <w:overflowPunct w:val="0"/>
        <w:autoSpaceDE w:val="0"/>
        <w:autoSpaceDN w:val="0"/>
        <w:adjustRightInd w:val="0"/>
        <w:spacing w:line="320" w:lineRule="atLeast"/>
        <w:jc w:val="both"/>
        <w:textAlignment w:val="baseline"/>
        <w:rPr>
          <w:rFonts w:ascii="Arial" w:hAnsi="Arial" w:cs="David"/>
          <w:sz w:val="24"/>
        </w:rPr>
      </w:pPr>
      <w:r w:rsidRPr="005468C2">
        <w:rPr>
          <w:rFonts w:ascii="Arial" w:hAnsi="Arial" w:cs="David"/>
          <w:sz w:val="24"/>
          <w:rtl/>
        </w:rPr>
        <w:t>אנו מתחייבים בזאת לא לדרוש ולא לקבל מהעסק בכל דרך שהיא תשלומים על חשבון פ</w:t>
      </w:r>
      <w:r w:rsidRPr="005468C2">
        <w:rPr>
          <w:rFonts w:ascii="Arial" w:hAnsi="Arial" w:cs="David" w:hint="eastAsia"/>
          <w:sz w:val="24"/>
          <w:rtl/>
        </w:rPr>
        <w:t>י</w:t>
      </w:r>
      <w:r w:rsidRPr="005468C2">
        <w:rPr>
          <w:rFonts w:ascii="Arial" w:hAnsi="Arial" w:cs="David"/>
          <w:sz w:val="24"/>
          <w:rtl/>
        </w:rPr>
        <w:t>רעון הלוואות בעלים, דיבידנד</w:t>
      </w:r>
      <w:r w:rsidRPr="005468C2">
        <w:rPr>
          <w:rFonts w:ascii="Arial" w:hAnsi="Arial" w:cs="David" w:hint="cs"/>
          <w:sz w:val="24"/>
          <w:rtl/>
        </w:rPr>
        <w:t>,</w:t>
      </w:r>
      <w:r w:rsidRPr="005468C2">
        <w:rPr>
          <w:rFonts w:ascii="Arial" w:hAnsi="Arial" w:cs="David"/>
          <w:sz w:val="24"/>
          <w:rtl/>
        </w:rPr>
        <w:t xml:space="preserve"> דמי ניהול וכו' וזאת כל עוד לא נפרעה לכם ההלוואה במלואה. </w:t>
      </w:r>
    </w:p>
    <w:p w:rsidR="001B558E" w:rsidRPr="005468C2" w:rsidRDefault="001B558E" w:rsidP="001B558E">
      <w:pPr>
        <w:spacing w:line="320" w:lineRule="atLeast"/>
        <w:jc w:val="both"/>
        <w:rPr>
          <w:rFonts w:ascii="Arial" w:hAnsi="Arial" w:cs="David"/>
          <w:sz w:val="24"/>
          <w:rtl/>
        </w:rPr>
      </w:pPr>
    </w:p>
    <w:tbl>
      <w:tblPr>
        <w:bidiVisual/>
        <w:tblW w:w="0" w:type="auto"/>
        <w:tblLook w:val="0000" w:firstRow="0" w:lastRow="0" w:firstColumn="0" w:lastColumn="0" w:noHBand="0" w:noVBand="0"/>
      </w:tblPr>
      <w:tblGrid>
        <w:gridCol w:w="3151"/>
        <w:gridCol w:w="3199"/>
        <w:gridCol w:w="3504"/>
      </w:tblGrid>
      <w:tr w:rsidR="001B558E" w:rsidRPr="005468C2" w:rsidTr="00A93ED7">
        <w:tc>
          <w:tcPr>
            <w:tcW w:w="3313" w:type="dxa"/>
          </w:tcPr>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____________________</w:t>
            </w:r>
            <w:r w:rsidRPr="005468C2">
              <w:rPr>
                <w:rFonts w:ascii="Arial" w:hAnsi="Arial" w:cs="David"/>
                <w:b/>
                <w:bCs/>
                <w:sz w:val="24"/>
                <w:rtl/>
              </w:rPr>
              <w:br/>
              <w:t>שם מלא + חתימת בעל מניות</w:t>
            </w:r>
          </w:p>
        </w:tc>
        <w:tc>
          <w:tcPr>
            <w:tcW w:w="3300" w:type="dxa"/>
          </w:tcPr>
          <w:p w:rsidR="001B558E" w:rsidRPr="005468C2" w:rsidRDefault="001B558E" w:rsidP="00A93ED7">
            <w:pPr>
              <w:spacing w:line="320" w:lineRule="atLeast"/>
              <w:jc w:val="both"/>
              <w:rPr>
                <w:rFonts w:ascii="Arial" w:hAnsi="Arial" w:cs="David"/>
                <w:b/>
                <w:bCs/>
                <w:sz w:val="24"/>
              </w:rPr>
            </w:pPr>
            <w:r w:rsidRPr="005468C2">
              <w:rPr>
                <w:rFonts w:ascii="Arial" w:hAnsi="Arial" w:cs="David"/>
                <w:b/>
                <w:bCs/>
                <w:sz w:val="24"/>
                <w:rtl/>
              </w:rPr>
              <w:t>______________________</w:t>
            </w:r>
            <w:r w:rsidRPr="005468C2">
              <w:rPr>
                <w:rFonts w:ascii="Arial" w:hAnsi="Arial" w:cs="David"/>
                <w:b/>
                <w:bCs/>
                <w:sz w:val="24"/>
                <w:rtl/>
              </w:rPr>
              <w:br/>
              <w:t>שם מלא + חתימת בעל מניות</w:t>
            </w:r>
          </w:p>
        </w:tc>
        <w:tc>
          <w:tcPr>
            <w:tcW w:w="3700" w:type="dxa"/>
          </w:tcPr>
          <w:p w:rsidR="001B558E" w:rsidRPr="005468C2" w:rsidRDefault="001B558E" w:rsidP="00A93ED7">
            <w:pPr>
              <w:spacing w:line="320" w:lineRule="atLeast"/>
              <w:jc w:val="both"/>
              <w:rPr>
                <w:rFonts w:ascii="Arial" w:hAnsi="Arial" w:cs="David"/>
                <w:b/>
                <w:bCs/>
                <w:sz w:val="24"/>
              </w:rPr>
            </w:pPr>
            <w:r w:rsidRPr="005468C2">
              <w:rPr>
                <w:rFonts w:ascii="Arial" w:hAnsi="Arial" w:cs="David"/>
                <w:b/>
                <w:bCs/>
                <w:sz w:val="24"/>
                <w:rtl/>
              </w:rPr>
              <w:t>______________________</w:t>
            </w:r>
            <w:r w:rsidRPr="005468C2">
              <w:rPr>
                <w:rFonts w:ascii="Arial" w:hAnsi="Arial" w:cs="David"/>
                <w:b/>
                <w:bCs/>
                <w:sz w:val="24"/>
                <w:rtl/>
              </w:rPr>
              <w:br/>
              <w:t>שם מלא + חתימת בעל מניות</w:t>
            </w:r>
          </w:p>
        </w:tc>
      </w:tr>
    </w:tbl>
    <w:p w:rsidR="001B558E" w:rsidRPr="003151FB" w:rsidRDefault="001B558E" w:rsidP="001B558E">
      <w:pPr>
        <w:spacing w:before="480" w:line="320" w:lineRule="atLeast"/>
        <w:jc w:val="center"/>
        <w:rPr>
          <w:rFonts w:ascii="Arial" w:hAnsi="Arial" w:cs="David"/>
          <w:b/>
          <w:bCs/>
          <w:sz w:val="24"/>
          <w:u w:val="single"/>
          <w:rtl/>
        </w:rPr>
      </w:pPr>
      <w:r w:rsidRPr="003151FB">
        <w:rPr>
          <w:rFonts w:ascii="Arial" w:hAnsi="Arial" w:cs="David"/>
          <w:b/>
          <w:bCs/>
          <w:sz w:val="24"/>
          <w:u w:val="single"/>
          <w:rtl/>
        </w:rPr>
        <w:lastRenderedPageBreak/>
        <w:t>אישור עורך דין</w:t>
      </w:r>
    </w:p>
    <w:p w:rsidR="001B558E" w:rsidRPr="005468C2" w:rsidRDefault="001B558E" w:rsidP="001B558E">
      <w:pPr>
        <w:spacing w:line="320" w:lineRule="atLeast"/>
        <w:jc w:val="center"/>
        <w:rPr>
          <w:rFonts w:ascii="Arial" w:hAnsi="Arial" w:cs="David"/>
          <w:b/>
          <w:bCs/>
          <w:sz w:val="24"/>
          <w:u w:val="single"/>
          <w:rtl/>
        </w:rPr>
      </w:pPr>
    </w:p>
    <w:p w:rsidR="001B558E" w:rsidRPr="005468C2" w:rsidRDefault="001B558E" w:rsidP="001B558E">
      <w:pPr>
        <w:tabs>
          <w:tab w:val="center" w:pos="1105"/>
          <w:tab w:val="center" w:pos="8605"/>
        </w:tabs>
        <w:spacing w:before="120" w:line="400" w:lineRule="atLeast"/>
        <w:ind w:left="6"/>
        <w:jc w:val="both"/>
        <w:rPr>
          <w:rFonts w:ascii="Arial" w:hAnsi="Arial" w:cs="David"/>
          <w:sz w:val="24"/>
          <w:rtl/>
        </w:rPr>
      </w:pPr>
      <w:r w:rsidRPr="005468C2">
        <w:rPr>
          <w:rFonts w:ascii="Arial" w:hAnsi="Arial" w:cs="David"/>
          <w:sz w:val="24"/>
          <w:rtl/>
        </w:rPr>
        <w:t>אני הח"מ, _________________________, עו"ד מאשר כי ביום ____________ התייצבו בפני כל בעלי המניות של העסק וחתמו על כתב זה לאחר שהבינו תוכנו והסכימו לפעול על פיו.</w:t>
      </w:r>
      <w:r w:rsidRPr="005468C2">
        <w:rPr>
          <w:rFonts w:ascii="Arial" w:hAnsi="Arial" w:cs="David"/>
          <w:sz w:val="24"/>
          <w:rtl/>
        </w:rPr>
        <w:tab/>
      </w:r>
      <w:r w:rsidRPr="005468C2">
        <w:rPr>
          <w:rFonts w:ascii="Arial" w:hAnsi="Arial" w:cs="David"/>
          <w:sz w:val="24"/>
          <w:rtl/>
        </w:rPr>
        <w:br/>
      </w:r>
    </w:p>
    <w:p w:rsidR="001B558E" w:rsidRPr="005468C2" w:rsidRDefault="001B558E" w:rsidP="001B558E">
      <w:pPr>
        <w:tabs>
          <w:tab w:val="center" w:pos="1105"/>
          <w:tab w:val="center" w:pos="7589"/>
        </w:tabs>
        <w:spacing w:line="320" w:lineRule="atLeast"/>
        <w:ind w:left="5"/>
        <w:jc w:val="both"/>
        <w:rPr>
          <w:rFonts w:ascii="Arial" w:hAnsi="Arial" w:cs="David"/>
          <w:sz w:val="24"/>
          <w:rtl/>
        </w:rPr>
      </w:pPr>
      <w:r w:rsidRPr="005468C2">
        <w:rPr>
          <w:rFonts w:ascii="Arial" w:hAnsi="Arial" w:cs="David"/>
          <w:sz w:val="24"/>
          <w:rtl/>
        </w:rPr>
        <w:t xml:space="preserve"> _______________</w:t>
      </w:r>
      <w:r w:rsidRPr="005468C2">
        <w:rPr>
          <w:rFonts w:ascii="Arial" w:hAnsi="Arial" w:cs="David"/>
          <w:sz w:val="24"/>
          <w:rtl/>
        </w:rPr>
        <w:tab/>
        <w:t>__________________________</w:t>
      </w:r>
      <w:r w:rsidRPr="005468C2">
        <w:rPr>
          <w:rFonts w:ascii="Arial" w:hAnsi="Arial" w:cs="David"/>
          <w:sz w:val="24"/>
          <w:rtl/>
        </w:rPr>
        <w:tab/>
      </w:r>
    </w:p>
    <w:p w:rsidR="001B558E" w:rsidRPr="005468C2" w:rsidRDefault="001B558E" w:rsidP="001B558E">
      <w:pPr>
        <w:overflowPunct w:val="0"/>
        <w:autoSpaceDE w:val="0"/>
        <w:autoSpaceDN w:val="0"/>
        <w:adjustRightInd w:val="0"/>
        <w:spacing w:before="120" w:line="320" w:lineRule="atLeast"/>
        <w:textAlignment w:val="baseline"/>
        <w:rPr>
          <w:rFonts w:ascii="Arial" w:hAnsi="Arial" w:cs="David"/>
          <w:sz w:val="24"/>
          <w:u w:val="single"/>
          <w:rtl/>
        </w:rPr>
      </w:pPr>
      <w:r w:rsidRPr="005468C2">
        <w:rPr>
          <w:rFonts w:ascii="Arial" w:hAnsi="Arial" w:cs="David"/>
          <w:b/>
          <w:bCs/>
          <w:sz w:val="24"/>
          <w:rtl/>
        </w:rPr>
        <w:tab/>
        <w:t>תאריך</w:t>
      </w:r>
      <w:r w:rsidRPr="005468C2">
        <w:rPr>
          <w:rFonts w:ascii="Arial" w:hAnsi="Arial" w:cs="David"/>
          <w:b/>
          <w:bCs/>
          <w:sz w:val="24"/>
          <w:rtl/>
        </w:rPr>
        <w:tab/>
      </w:r>
      <w:r w:rsidRPr="005468C2">
        <w:rPr>
          <w:rFonts w:ascii="Arial" w:hAnsi="Arial" w:cs="David"/>
          <w:b/>
          <w:bCs/>
          <w:sz w:val="24"/>
          <w:rtl/>
        </w:rPr>
        <w:tab/>
      </w:r>
      <w:r w:rsidRPr="005468C2">
        <w:rPr>
          <w:rFonts w:ascii="Arial" w:hAnsi="Arial" w:cs="David"/>
          <w:b/>
          <w:bCs/>
          <w:sz w:val="24"/>
          <w:rtl/>
        </w:rPr>
        <w:tab/>
      </w:r>
      <w:r w:rsidRPr="005468C2">
        <w:rPr>
          <w:rFonts w:ascii="Arial" w:hAnsi="Arial" w:cs="David"/>
          <w:b/>
          <w:bCs/>
          <w:sz w:val="24"/>
          <w:rtl/>
        </w:rPr>
        <w:tab/>
      </w:r>
      <w:r w:rsidRPr="005468C2">
        <w:rPr>
          <w:rFonts w:ascii="Arial" w:hAnsi="Arial" w:cs="David" w:hint="cs"/>
          <w:b/>
          <w:bCs/>
          <w:sz w:val="24"/>
          <w:rtl/>
        </w:rPr>
        <w:t xml:space="preserve">  </w:t>
      </w:r>
      <w:r w:rsidRPr="005468C2">
        <w:rPr>
          <w:rFonts w:ascii="Arial" w:hAnsi="Arial" w:cs="David" w:hint="cs"/>
          <w:b/>
          <w:bCs/>
          <w:sz w:val="24"/>
          <w:rtl/>
        </w:rPr>
        <w:tab/>
      </w:r>
      <w:r w:rsidRPr="005468C2">
        <w:rPr>
          <w:rFonts w:ascii="Arial" w:hAnsi="Arial" w:cs="David"/>
          <w:b/>
          <w:bCs/>
          <w:sz w:val="24"/>
          <w:rtl/>
        </w:rPr>
        <w:tab/>
      </w:r>
      <w:r w:rsidRPr="005468C2">
        <w:rPr>
          <w:rFonts w:ascii="Arial" w:hAnsi="Arial" w:cs="David"/>
          <w:b/>
          <w:bCs/>
          <w:sz w:val="24"/>
          <w:rtl/>
        </w:rPr>
        <w:tab/>
        <w:t>חתימה וחותמת עוה"</w:t>
      </w:r>
      <w:r w:rsidRPr="005468C2">
        <w:rPr>
          <w:rFonts w:ascii="Arial" w:hAnsi="Arial" w:cs="David" w:hint="cs"/>
          <w:b/>
          <w:bCs/>
          <w:sz w:val="24"/>
          <w:rtl/>
        </w:rPr>
        <w:t>ד</w:t>
      </w:r>
    </w:p>
    <w:p w:rsidR="001B558E" w:rsidRDefault="001B558E" w:rsidP="001B558E"/>
    <w:p w:rsidR="001B558E" w:rsidRPr="00646265" w:rsidRDefault="001B558E" w:rsidP="001B558E">
      <w:pPr>
        <w:tabs>
          <w:tab w:val="center" w:pos="1005"/>
          <w:tab w:val="center" w:pos="7409"/>
        </w:tabs>
        <w:spacing w:line="360" w:lineRule="auto"/>
        <w:ind w:left="170"/>
        <w:jc w:val="center"/>
        <w:rPr>
          <w:rFonts w:ascii="Arial" w:hAnsi="Arial" w:cs="David"/>
          <w:b/>
          <w:bCs/>
          <w:sz w:val="32"/>
          <w:szCs w:val="32"/>
          <w:u w:val="single"/>
          <w:rtl/>
        </w:rPr>
      </w:pPr>
    </w:p>
    <w:p w:rsidR="001B558E" w:rsidRPr="003151FB" w:rsidRDefault="001B558E" w:rsidP="001B558E">
      <w:pPr>
        <w:pStyle w:val="10"/>
        <w:jc w:val="center"/>
        <w:rPr>
          <w:rFonts w:ascii="Arial" w:eastAsia="Times New Roman" w:hAnsi="Arial" w:cs="David"/>
          <w:caps w:val="0"/>
          <w:spacing w:val="0"/>
          <w:sz w:val="32"/>
          <w:szCs w:val="32"/>
          <w:u w:val="single"/>
          <w:rtl/>
        </w:rPr>
      </w:pPr>
      <w:bookmarkStart w:id="3" w:name="_Toc426893044"/>
      <w:r w:rsidRPr="003151FB">
        <w:rPr>
          <w:rFonts w:ascii="Arial" w:eastAsia="Times New Roman" w:hAnsi="Arial" w:cs="David"/>
          <w:caps w:val="0"/>
          <w:spacing w:val="0"/>
          <w:sz w:val="32"/>
          <w:szCs w:val="32"/>
          <w:u w:val="single"/>
          <w:rtl/>
        </w:rPr>
        <w:t>אישור יו"ר הדירקטוריון</w:t>
      </w:r>
      <w:bookmarkEnd w:id="3"/>
    </w:p>
    <w:p w:rsidR="001B558E" w:rsidRPr="005468C2" w:rsidRDefault="001B558E" w:rsidP="001B558E">
      <w:pPr>
        <w:spacing w:line="320" w:lineRule="atLeast"/>
        <w:rPr>
          <w:rFonts w:ascii="Arial" w:hAnsi="Arial" w:cs="David"/>
          <w:sz w:val="24"/>
          <w:rtl/>
        </w:rPr>
      </w:pPr>
    </w:p>
    <w:p w:rsidR="001B558E" w:rsidRPr="005468C2" w:rsidRDefault="001B558E" w:rsidP="001B558E">
      <w:pPr>
        <w:spacing w:line="320" w:lineRule="atLeast"/>
        <w:rPr>
          <w:rFonts w:ascii="Arial" w:hAnsi="Arial" w:cs="David"/>
          <w:sz w:val="24"/>
          <w:rtl/>
        </w:rPr>
      </w:pPr>
    </w:p>
    <w:p w:rsidR="001B558E" w:rsidRPr="005468C2" w:rsidRDefault="001B558E" w:rsidP="001B558E">
      <w:pPr>
        <w:spacing w:line="320" w:lineRule="atLeast"/>
        <w:jc w:val="both"/>
        <w:rPr>
          <w:rFonts w:ascii="Arial" w:hAnsi="Arial" w:cs="David"/>
          <w:sz w:val="24"/>
          <w:rtl/>
        </w:rPr>
      </w:pPr>
      <w:r w:rsidRPr="005468C2">
        <w:rPr>
          <w:rFonts w:ascii="Arial" w:hAnsi="Arial" w:cs="David"/>
          <w:sz w:val="24"/>
          <w:rtl/>
        </w:rPr>
        <w:t>אני הח"מ, ______________, יו"ר הדירקטוריון של _____________ (להלן: "</w:t>
      </w:r>
      <w:r w:rsidRPr="005468C2">
        <w:rPr>
          <w:rFonts w:ascii="Arial" w:hAnsi="Arial" w:cs="David"/>
          <w:b/>
          <w:bCs/>
          <w:sz w:val="24"/>
          <w:rtl/>
        </w:rPr>
        <w:t>החברה</w:t>
      </w:r>
      <w:r w:rsidRPr="005468C2">
        <w:rPr>
          <w:rFonts w:ascii="Arial" w:hAnsi="Arial" w:cs="David"/>
          <w:sz w:val="24"/>
          <w:rtl/>
        </w:rPr>
        <w:t xml:space="preserve">"), מאשר בזאת כדלהלן: </w:t>
      </w:r>
    </w:p>
    <w:p w:rsidR="001B558E" w:rsidRPr="005468C2" w:rsidRDefault="001B558E" w:rsidP="001B558E">
      <w:pPr>
        <w:widowControl/>
        <w:numPr>
          <w:ilvl w:val="0"/>
          <w:numId w:val="18"/>
        </w:numPr>
        <w:spacing w:line="320" w:lineRule="atLeast"/>
        <w:jc w:val="both"/>
        <w:rPr>
          <w:rFonts w:ascii="Arial" w:hAnsi="Arial" w:cs="David"/>
          <w:sz w:val="24"/>
          <w:rtl/>
        </w:rPr>
      </w:pPr>
      <w:r w:rsidRPr="005468C2">
        <w:rPr>
          <w:rFonts w:ascii="Arial" w:hAnsi="Arial" w:cs="David"/>
          <w:sz w:val="24"/>
          <w:rtl/>
        </w:rPr>
        <w:t xml:space="preserve">לצורך קבלת הלוואה במסגרת קרן </w:t>
      </w:r>
      <w:r w:rsidRPr="005468C2">
        <w:rPr>
          <w:rFonts w:ascii="Arial" w:hAnsi="Arial" w:cs="David" w:hint="cs"/>
          <w:sz w:val="24"/>
          <w:rtl/>
        </w:rPr>
        <w:t xml:space="preserve">ההלוואות </w:t>
      </w:r>
      <w:r w:rsidRPr="005468C2">
        <w:rPr>
          <w:rFonts w:ascii="Arial" w:hAnsi="Arial" w:cs="David"/>
          <w:sz w:val="24"/>
          <w:rtl/>
        </w:rPr>
        <w:t xml:space="preserve">לעסקים קטנים ובינוניים </w:t>
      </w:r>
      <w:r w:rsidRPr="005468C2">
        <w:rPr>
          <w:rFonts w:ascii="Arial" w:hAnsi="Arial" w:cs="David" w:hint="cs"/>
          <w:sz w:val="24"/>
          <w:rtl/>
        </w:rPr>
        <w:t xml:space="preserve">בערבות המדינה </w:t>
      </w:r>
      <w:r w:rsidRPr="005468C2">
        <w:rPr>
          <w:rFonts w:ascii="Arial" w:hAnsi="Arial" w:cs="David"/>
          <w:sz w:val="24"/>
          <w:rtl/>
        </w:rPr>
        <w:t>החברה החליטה לחתום כלפי הבנק</w:t>
      </w:r>
      <w:r w:rsidRPr="005468C2">
        <w:rPr>
          <w:rFonts w:ascii="Arial" w:hAnsi="Arial" w:cs="David"/>
          <w:b/>
          <w:bCs/>
          <w:sz w:val="24"/>
          <w:rtl/>
        </w:rPr>
        <w:t xml:space="preserve"> </w:t>
      </w:r>
      <w:r w:rsidRPr="005468C2">
        <w:rPr>
          <w:rFonts w:ascii="Arial" w:hAnsi="Arial" w:cs="David"/>
          <w:sz w:val="24"/>
          <w:rtl/>
        </w:rPr>
        <w:t>על כתב הצהרות והתחייבויות כמפורט במסמך המצורף לאישור זה</w:t>
      </w:r>
      <w:r w:rsidRPr="005468C2">
        <w:rPr>
          <w:rFonts w:ascii="Arial" w:hAnsi="Arial" w:cs="David" w:hint="cs"/>
          <w:sz w:val="24"/>
          <w:rtl/>
        </w:rPr>
        <w:t xml:space="preserve"> </w:t>
      </w:r>
      <w:r w:rsidRPr="005468C2">
        <w:rPr>
          <w:rFonts w:ascii="Arial" w:hAnsi="Arial" w:cs="David"/>
          <w:sz w:val="24"/>
          <w:rtl/>
        </w:rPr>
        <w:t>כחלק בלתי נפרד ממנו.</w:t>
      </w:r>
    </w:p>
    <w:p w:rsidR="001B558E" w:rsidRPr="005468C2" w:rsidRDefault="001B558E" w:rsidP="001B558E">
      <w:pPr>
        <w:widowControl/>
        <w:numPr>
          <w:ilvl w:val="0"/>
          <w:numId w:val="18"/>
        </w:numPr>
        <w:spacing w:line="320" w:lineRule="atLeast"/>
        <w:jc w:val="both"/>
        <w:rPr>
          <w:rFonts w:ascii="Arial" w:hAnsi="Arial" w:cs="David"/>
          <w:sz w:val="24"/>
          <w:rtl/>
        </w:rPr>
      </w:pPr>
      <w:r w:rsidRPr="005468C2">
        <w:rPr>
          <w:rFonts w:ascii="Arial" w:hAnsi="Arial" w:cs="David"/>
          <w:sz w:val="24"/>
          <w:rtl/>
        </w:rPr>
        <w:t>דירקטוריון החברה אישר כי התקבלו כל האישורים הנדרשים לפי החוק ולפי מסמכי ההתאגדות של החברה להתחייבויות המפורטות בסעיף א' לעיל.</w:t>
      </w:r>
      <w:r w:rsidRPr="005468C2">
        <w:rPr>
          <w:rFonts w:ascii="Arial" w:hAnsi="Arial" w:cs="David"/>
          <w:sz w:val="24"/>
          <w:rtl/>
        </w:rPr>
        <w:tab/>
      </w:r>
      <w:r w:rsidRPr="005468C2">
        <w:rPr>
          <w:rFonts w:ascii="Arial" w:hAnsi="Arial" w:cs="David"/>
          <w:sz w:val="24"/>
          <w:rtl/>
        </w:rPr>
        <w:br/>
      </w:r>
    </w:p>
    <w:p w:rsidR="001B558E" w:rsidRPr="005468C2" w:rsidRDefault="001B558E" w:rsidP="001B558E">
      <w:pPr>
        <w:widowControl/>
        <w:numPr>
          <w:ilvl w:val="0"/>
          <w:numId w:val="18"/>
        </w:numPr>
        <w:spacing w:line="320" w:lineRule="atLeast"/>
        <w:jc w:val="both"/>
        <w:rPr>
          <w:rFonts w:ascii="Arial" w:hAnsi="Arial" w:cs="David"/>
          <w:sz w:val="24"/>
          <w:rtl/>
        </w:rPr>
      </w:pPr>
      <w:r w:rsidRPr="005468C2">
        <w:rPr>
          <w:rFonts w:ascii="Arial" w:hAnsi="Arial" w:cs="David"/>
          <w:sz w:val="24"/>
          <w:rtl/>
        </w:rPr>
        <w:t xml:space="preserve">ה"ה _____________ ת.ז. ___________ שתפקידו _______________ וה"ה ______________ ת.ז. ___________ שתפקידו ____________ הוסמכו לחתום על כל המסמכים הדרושים ושידרשו על ידי </w:t>
      </w:r>
      <w:r>
        <w:rPr>
          <w:rFonts w:ascii="Arial" w:hAnsi="Arial" w:cs="David"/>
          <w:sz w:val="24"/>
          <w:rtl/>
        </w:rPr>
        <w:t>הבנק בקשר לביצוע ההחלטות הנ"ל.</w:t>
      </w:r>
      <w:r>
        <w:rPr>
          <w:rFonts w:ascii="Arial" w:hAnsi="Arial" w:cs="David"/>
          <w:sz w:val="24"/>
          <w:rtl/>
        </w:rPr>
        <w:tab/>
      </w:r>
    </w:p>
    <w:p w:rsidR="001B558E" w:rsidRPr="005468C2" w:rsidRDefault="001B558E" w:rsidP="001B558E">
      <w:pPr>
        <w:spacing w:line="320" w:lineRule="atLeast"/>
        <w:rPr>
          <w:rFonts w:ascii="Arial" w:hAnsi="Arial" w:cs="David"/>
          <w:sz w:val="24"/>
          <w:rtl/>
        </w:rPr>
      </w:pPr>
    </w:p>
    <w:tbl>
      <w:tblPr>
        <w:tblW w:w="0" w:type="auto"/>
        <w:jc w:val="right"/>
        <w:tblLayout w:type="fixed"/>
        <w:tblLook w:val="0000" w:firstRow="0" w:lastRow="0" w:firstColumn="0" w:lastColumn="0" w:noHBand="0" w:noVBand="0"/>
      </w:tblPr>
      <w:tblGrid>
        <w:gridCol w:w="4643"/>
        <w:gridCol w:w="4643"/>
      </w:tblGrid>
      <w:tr w:rsidR="001B558E" w:rsidRPr="005468C2" w:rsidTr="00A93ED7">
        <w:trPr>
          <w:jc w:val="right"/>
        </w:trPr>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שם מלא + חתימת יו"ר</w:t>
            </w:r>
          </w:p>
        </w:tc>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תאריך</w:t>
            </w:r>
          </w:p>
        </w:tc>
      </w:tr>
    </w:tbl>
    <w:p w:rsidR="001B558E" w:rsidRPr="005468C2" w:rsidRDefault="001B558E" w:rsidP="001B558E">
      <w:pPr>
        <w:spacing w:line="320" w:lineRule="atLeast"/>
        <w:jc w:val="center"/>
        <w:rPr>
          <w:rFonts w:ascii="Arial" w:hAnsi="Arial" w:cs="David"/>
          <w:b/>
          <w:bCs/>
          <w:sz w:val="24"/>
          <w:u w:val="single"/>
          <w:rtl/>
        </w:rPr>
      </w:pPr>
    </w:p>
    <w:p w:rsidR="001B558E" w:rsidRPr="005468C2" w:rsidRDefault="001B558E" w:rsidP="001B558E">
      <w:pPr>
        <w:overflowPunct w:val="0"/>
        <w:autoSpaceDE w:val="0"/>
        <w:autoSpaceDN w:val="0"/>
        <w:adjustRightInd w:val="0"/>
        <w:spacing w:before="120" w:line="320" w:lineRule="atLeast"/>
        <w:ind w:left="2160" w:firstLine="720"/>
        <w:textAlignment w:val="baseline"/>
        <w:rPr>
          <w:rFonts w:ascii="Arial" w:hAnsi="Arial" w:cs="David"/>
          <w:b/>
          <w:bCs/>
          <w:sz w:val="24"/>
          <w:u w:val="single"/>
          <w:rtl/>
        </w:rPr>
      </w:pPr>
      <w:r w:rsidRPr="005468C2">
        <w:rPr>
          <w:rFonts w:ascii="Arial" w:hAnsi="Arial" w:cs="David"/>
          <w:b/>
          <w:bCs/>
          <w:sz w:val="24"/>
          <w:u w:val="single"/>
          <w:rtl/>
        </w:rPr>
        <w:t>אישור עורך - דין</w:t>
      </w:r>
    </w:p>
    <w:p w:rsidR="001B558E" w:rsidRPr="005468C2" w:rsidRDefault="001B558E" w:rsidP="001B558E">
      <w:pPr>
        <w:spacing w:line="320" w:lineRule="atLeast"/>
        <w:rPr>
          <w:rFonts w:ascii="Arial" w:hAnsi="Arial" w:cs="David"/>
          <w:sz w:val="24"/>
          <w:rtl/>
        </w:rPr>
      </w:pPr>
    </w:p>
    <w:p w:rsidR="001B558E" w:rsidRPr="005468C2" w:rsidRDefault="001B558E" w:rsidP="001B558E">
      <w:pPr>
        <w:spacing w:line="320" w:lineRule="atLeast"/>
        <w:rPr>
          <w:rFonts w:ascii="Arial" w:hAnsi="Arial" w:cs="David"/>
          <w:sz w:val="24"/>
          <w:rtl/>
        </w:rPr>
      </w:pPr>
      <w:r w:rsidRPr="005468C2">
        <w:rPr>
          <w:rFonts w:ascii="Arial" w:hAnsi="Arial" w:cs="David"/>
          <w:sz w:val="24"/>
          <w:rtl/>
        </w:rPr>
        <w:t>אני הח"מ, ________________, עו"ד של החברה, מאשר/ת בזאת כדלהלן:</w:t>
      </w:r>
    </w:p>
    <w:p w:rsidR="001B558E" w:rsidRPr="005468C2" w:rsidRDefault="001B558E" w:rsidP="001B558E">
      <w:pPr>
        <w:spacing w:line="320" w:lineRule="atLeast"/>
        <w:rPr>
          <w:rFonts w:ascii="Arial" w:hAnsi="Arial" w:cs="David"/>
          <w:sz w:val="24"/>
          <w:rtl/>
        </w:rPr>
      </w:pPr>
    </w:p>
    <w:p w:rsidR="001B558E" w:rsidRPr="005468C2" w:rsidRDefault="001B558E" w:rsidP="001B558E">
      <w:pPr>
        <w:widowControl/>
        <w:numPr>
          <w:ilvl w:val="0"/>
          <w:numId w:val="19"/>
        </w:numPr>
        <w:tabs>
          <w:tab w:val="clear" w:pos="0"/>
          <w:tab w:val="num" w:pos="-71"/>
        </w:tabs>
        <w:spacing w:line="320" w:lineRule="atLeast"/>
        <w:ind w:right="360"/>
        <w:jc w:val="both"/>
        <w:rPr>
          <w:rFonts w:ascii="Arial" w:hAnsi="Arial" w:cs="David"/>
          <w:sz w:val="24"/>
        </w:rPr>
      </w:pPr>
      <w:r w:rsidRPr="005468C2">
        <w:rPr>
          <w:rFonts w:ascii="Arial" w:hAnsi="Arial" w:cs="David"/>
          <w:sz w:val="24"/>
          <w:rtl/>
        </w:rPr>
        <w:t xml:space="preserve"> מסמך זה נחתם על ידי יו"ר הדירקטוריון, מר __________________, המוכר לי אישית.</w:t>
      </w:r>
    </w:p>
    <w:p w:rsidR="001B558E" w:rsidRPr="005468C2" w:rsidRDefault="001B558E" w:rsidP="001B558E">
      <w:pPr>
        <w:widowControl/>
        <w:spacing w:line="320" w:lineRule="atLeast"/>
        <w:ind w:right="360"/>
        <w:jc w:val="both"/>
        <w:rPr>
          <w:rFonts w:ascii="Arial" w:hAnsi="Arial" w:cs="David"/>
          <w:sz w:val="24"/>
          <w:rtl/>
        </w:rPr>
      </w:pPr>
    </w:p>
    <w:p w:rsidR="001B558E" w:rsidRPr="005468C2" w:rsidRDefault="001B558E" w:rsidP="001B558E">
      <w:pPr>
        <w:widowControl/>
        <w:numPr>
          <w:ilvl w:val="0"/>
          <w:numId w:val="19"/>
        </w:numPr>
        <w:tabs>
          <w:tab w:val="clear" w:pos="0"/>
          <w:tab w:val="num" w:pos="-71"/>
        </w:tabs>
        <w:spacing w:line="320" w:lineRule="atLeast"/>
        <w:ind w:right="360"/>
        <w:jc w:val="both"/>
        <w:rPr>
          <w:rFonts w:ascii="Arial" w:hAnsi="Arial" w:cs="David"/>
          <w:sz w:val="24"/>
        </w:rPr>
      </w:pPr>
      <w:r w:rsidRPr="005468C2">
        <w:rPr>
          <w:rFonts w:ascii="Arial" w:hAnsi="Arial" w:cs="David"/>
          <w:sz w:val="24"/>
          <w:rtl/>
        </w:rPr>
        <w:t>ההחלטות המפורטות לעיל התקבלו כחוק, על פי מסמכי ההתאגדות של החברה.</w:t>
      </w:r>
    </w:p>
    <w:p w:rsidR="001B558E" w:rsidRPr="005468C2" w:rsidRDefault="001B558E" w:rsidP="001B558E">
      <w:pPr>
        <w:widowControl/>
        <w:spacing w:line="320" w:lineRule="atLeast"/>
        <w:ind w:right="360"/>
        <w:jc w:val="both"/>
        <w:rPr>
          <w:rFonts w:ascii="Arial" w:hAnsi="Arial" w:cs="David"/>
          <w:sz w:val="24"/>
        </w:rPr>
      </w:pPr>
    </w:p>
    <w:p w:rsidR="001B558E" w:rsidRPr="001B558E" w:rsidRDefault="001B558E" w:rsidP="001B558E">
      <w:pPr>
        <w:widowControl/>
        <w:numPr>
          <w:ilvl w:val="0"/>
          <w:numId w:val="19"/>
        </w:numPr>
        <w:tabs>
          <w:tab w:val="clear" w:pos="0"/>
          <w:tab w:val="num" w:pos="-71"/>
        </w:tabs>
        <w:spacing w:line="320" w:lineRule="atLeast"/>
        <w:ind w:right="360"/>
        <w:jc w:val="both"/>
        <w:rPr>
          <w:rFonts w:ascii="Arial" w:hAnsi="Arial" w:cs="David"/>
          <w:sz w:val="24"/>
          <w:rtl/>
        </w:rPr>
      </w:pPr>
      <w:r w:rsidRPr="005468C2">
        <w:rPr>
          <w:rFonts w:ascii="Arial" w:hAnsi="Arial" w:cs="David"/>
          <w:sz w:val="24"/>
          <w:rtl/>
        </w:rPr>
        <w:t xml:space="preserve">חתימות ה"ה המפורטים בסעיף 3 לעיל בצירוף חותמת החברה מחייבות את החברה לעניין ההתחייבויות המפורטות בסעיף 1 לעיל. </w:t>
      </w:r>
    </w:p>
    <w:p w:rsidR="001B558E" w:rsidRPr="005468C2" w:rsidRDefault="001B558E" w:rsidP="001B558E">
      <w:pPr>
        <w:tabs>
          <w:tab w:val="left" w:pos="4800"/>
        </w:tabs>
        <w:spacing w:line="320" w:lineRule="atLeast"/>
        <w:rPr>
          <w:rFonts w:ascii="Arial" w:hAnsi="Arial" w:cs="David"/>
          <w:b/>
          <w:bCs/>
          <w:sz w:val="24"/>
          <w:rtl/>
        </w:rPr>
      </w:pPr>
    </w:p>
    <w:tbl>
      <w:tblPr>
        <w:tblW w:w="0" w:type="auto"/>
        <w:jc w:val="right"/>
        <w:tblLayout w:type="fixed"/>
        <w:tblLook w:val="0000" w:firstRow="0" w:lastRow="0" w:firstColumn="0" w:lastColumn="0" w:noHBand="0" w:noVBand="0"/>
      </w:tblPr>
      <w:tblGrid>
        <w:gridCol w:w="4643"/>
        <w:gridCol w:w="4643"/>
      </w:tblGrid>
      <w:tr w:rsidR="001B558E" w:rsidRPr="005468C2" w:rsidTr="00A93ED7">
        <w:trPr>
          <w:jc w:val="right"/>
        </w:trPr>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עו"ד</w:t>
            </w:r>
          </w:p>
        </w:tc>
        <w:tc>
          <w:tcPr>
            <w:tcW w:w="4643" w:type="dxa"/>
          </w:tcPr>
          <w:p w:rsidR="001B558E" w:rsidRPr="005468C2" w:rsidRDefault="001B558E" w:rsidP="00A93ED7">
            <w:pPr>
              <w:spacing w:line="320" w:lineRule="atLeast"/>
              <w:jc w:val="center"/>
              <w:rPr>
                <w:rFonts w:ascii="Arial" w:hAnsi="Arial" w:cs="David"/>
                <w:b/>
                <w:bCs/>
                <w:sz w:val="24"/>
                <w:rtl/>
              </w:rPr>
            </w:pPr>
            <w:r w:rsidRPr="005468C2">
              <w:rPr>
                <w:rFonts w:ascii="Arial" w:hAnsi="Arial" w:cs="David"/>
                <w:b/>
                <w:bCs/>
                <w:sz w:val="24"/>
                <w:rtl/>
              </w:rPr>
              <w:t>_____________________</w:t>
            </w:r>
          </w:p>
          <w:p w:rsidR="001B558E" w:rsidRPr="005468C2" w:rsidRDefault="001B558E" w:rsidP="00A93ED7">
            <w:pPr>
              <w:spacing w:line="320" w:lineRule="atLeast"/>
              <w:jc w:val="center"/>
              <w:rPr>
                <w:rFonts w:ascii="Arial" w:hAnsi="Arial" w:cs="David"/>
                <w:b/>
                <w:bCs/>
                <w:sz w:val="24"/>
              </w:rPr>
            </w:pPr>
            <w:r w:rsidRPr="005468C2">
              <w:rPr>
                <w:rFonts w:ascii="Arial" w:hAnsi="Arial" w:cs="David"/>
                <w:b/>
                <w:bCs/>
                <w:sz w:val="24"/>
                <w:rtl/>
              </w:rPr>
              <w:t>תאריך</w:t>
            </w:r>
          </w:p>
        </w:tc>
      </w:tr>
    </w:tbl>
    <w:p w:rsidR="001B558E" w:rsidRPr="005468C2" w:rsidRDefault="001B558E" w:rsidP="001C688F">
      <w:pPr>
        <w:spacing w:line="360" w:lineRule="exact"/>
        <w:jc w:val="right"/>
        <w:rPr>
          <w:rFonts w:ascii="Arial" w:hAnsi="Arial" w:cs="David"/>
          <w:sz w:val="24"/>
          <w:rtl/>
        </w:rPr>
      </w:pPr>
      <w:r w:rsidRPr="005468C2">
        <w:rPr>
          <w:rFonts w:ascii="Arial" w:hAnsi="Arial" w:cs="David"/>
          <w:sz w:val="24"/>
          <w:rtl/>
        </w:rPr>
        <w:lastRenderedPageBreak/>
        <w:tab/>
      </w:r>
    </w:p>
    <w:p w:rsidR="001B558E" w:rsidRPr="001B558E" w:rsidRDefault="001B558E" w:rsidP="001B558E">
      <w:pPr>
        <w:pStyle w:val="10"/>
        <w:jc w:val="center"/>
        <w:rPr>
          <w:rFonts w:cs="David"/>
          <w:sz w:val="32"/>
          <w:szCs w:val="32"/>
          <w:u w:val="single"/>
        </w:rPr>
      </w:pPr>
      <w:bookmarkStart w:id="4" w:name="_Toc466393733"/>
      <w:r w:rsidRPr="001B558E">
        <w:rPr>
          <w:rFonts w:cs="David" w:hint="cs"/>
          <w:sz w:val="32"/>
          <w:szCs w:val="32"/>
          <w:u w:val="single"/>
          <w:rtl/>
        </w:rPr>
        <w:t>דוח מיוחד של רואה חשבון</w:t>
      </w:r>
      <w:bookmarkEnd w:id="4"/>
      <w:r w:rsidRPr="001B558E">
        <w:rPr>
          <w:rFonts w:cs="David" w:hint="cs"/>
          <w:sz w:val="32"/>
          <w:szCs w:val="32"/>
          <w:u w:val="single"/>
          <w:rtl/>
        </w:rPr>
        <w:t>/יועץ מס</w:t>
      </w:r>
    </w:p>
    <w:p w:rsidR="001B558E" w:rsidRPr="00D34D70" w:rsidRDefault="001B558E" w:rsidP="001B558E">
      <w:pPr>
        <w:bidi w:val="0"/>
        <w:rPr>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sidRPr="007B5B5C">
        <w:rPr>
          <w:b/>
          <w:bCs/>
          <w:sz w:val="26"/>
          <w:szCs w:val="28"/>
          <w:rtl/>
        </w:rPr>
        <w:t>הצהרת מנהלים</w:t>
      </w:r>
      <w:r w:rsidRPr="007B5B5C">
        <w:rPr>
          <w:rFonts w:hint="cs"/>
          <w:b/>
          <w:bCs/>
          <w:sz w:val="26"/>
          <w:szCs w:val="28"/>
          <w:rtl/>
        </w:rPr>
        <w:t xml:space="preserve"> </w:t>
      </w:r>
    </w:p>
    <w:p w:rsidR="001B558E" w:rsidRPr="007B5B5C" w:rsidRDefault="001B558E" w:rsidP="001B558E">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s>
        <w:spacing w:line="360" w:lineRule="auto"/>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rPr>
          <w:szCs w:val="24"/>
          <w:rtl/>
        </w:rPr>
      </w:pPr>
      <w:r w:rsidRPr="007B5B5C">
        <w:rPr>
          <w:rFonts w:hint="cs"/>
          <w:szCs w:val="24"/>
          <w:rtl/>
        </w:rPr>
        <w:t>אותם נושאי משרה החותמים על הדוחות הכספיים</w:t>
      </w:r>
      <w:r w:rsidRPr="007B5B5C">
        <w:rPr>
          <w:rStyle w:val="affa"/>
          <w:szCs w:val="24"/>
          <w:rtl/>
        </w:rPr>
        <w:footnoteReference w:id="1"/>
      </w:r>
      <w:r w:rsidRPr="007B5B5C">
        <w:rPr>
          <w:rFonts w:hint="cs"/>
          <w:szCs w:val="24"/>
          <w:rtl/>
        </w:rPr>
        <w:t xml:space="preserve"> </w:t>
      </w:r>
      <w:r w:rsidRPr="007B5B5C">
        <w:rPr>
          <w:rFonts w:hint="eastAsia"/>
          <w:szCs w:val="24"/>
          <w:rtl/>
        </w:rPr>
        <w:t>חותמים</w:t>
      </w:r>
      <w:r w:rsidRPr="007B5B5C">
        <w:rPr>
          <w:szCs w:val="24"/>
          <w:rtl/>
        </w:rPr>
        <w:t xml:space="preserve"> </w:t>
      </w:r>
      <w:r w:rsidRPr="007B5B5C">
        <w:rPr>
          <w:rFonts w:hint="cs"/>
          <w:szCs w:val="24"/>
          <w:rtl/>
        </w:rPr>
        <w:t xml:space="preserve">על הצהרה מול </w:t>
      </w:r>
      <w:r w:rsidRPr="007B5B5C">
        <w:rPr>
          <w:rFonts w:hint="eastAsia"/>
          <w:szCs w:val="24"/>
          <w:rtl/>
        </w:rPr>
        <w:t>גורם</w:t>
      </w:r>
      <w:r w:rsidRPr="007B5B5C">
        <w:rPr>
          <w:szCs w:val="24"/>
          <w:rtl/>
        </w:rPr>
        <w:t xml:space="preserve"> </w:t>
      </w:r>
      <w:r w:rsidRPr="007B5B5C">
        <w:rPr>
          <w:rFonts w:hint="eastAsia"/>
          <w:szCs w:val="24"/>
          <w:rtl/>
        </w:rPr>
        <w:t>שנקבע</w:t>
      </w:r>
      <w:r w:rsidRPr="007B5B5C">
        <w:rPr>
          <w:szCs w:val="24"/>
          <w:rtl/>
        </w:rPr>
        <w:t xml:space="preserve"> </w:t>
      </w:r>
      <w:r w:rsidRPr="007B5B5C">
        <w:rPr>
          <w:rFonts w:hint="eastAsia"/>
          <w:szCs w:val="24"/>
          <w:rtl/>
        </w:rPr>
        <w:t>על</w:t>
      </w:r>
      <w:r w:rsidRPr="007B5B5C">
        <w:rPr>
          <w:szCs w:val="24"/>
          <w:rtl/>
        </w:rPr>
        <w:t xml:space="preserve"> </w:t>
      </w:r>
      <w:r w:rsidRPr="007B5B5C">
        <w:rPr>
          <w:rFonts w:hint="cs"/>
          <w:szCs w:val="24"/>
          <w:rtl/>
        </w:rPr>
        <w:t>ידי הקרן.</w:t>
      </w:r>
    </w:p>
    <w:p w:rsidR="001B558E" w:rsidRPr="007B5B5C" w:rsidRDefault="001B558E" w:rsidP="001B558E">
      <w:pPr>
        <w:rPr>
          <w:rFonts w:cs="David"/>
          <w:rtl/>
        </w:rPr>
      </w:pPr>
    </w:p>
    <w:p w:rsidR="001B558E" w:rsidRPr="007B5B5C" w:rsidRDefault="001B558E" w:rsidP="001B558E">
      <w:pPr>
        <w:spacing w:line="360" w:lineRule="exact"/>
        <w:jc w:val="right"/>
        <w:rPr>
          <w:rFonts w:ascii="Arial" w:hAnsi="Arial" w:cs="David"/>
          <w:sz w:val="22"/>
          <w:szCs w:val="22"/>
          <w:rtl/>
        </w:rPr>
      </w:pPr>
      <w:r w:rsidRPr="007B5B5C">
        <w:rPr>
          <w:rFonts w:ascii="Arial" w:hAnsi="Arial" w:cs="David"/>
          <w:sz w:val="22"/>
          <w:szCs w:val="22"/>
          <w:rtl/>
        </w:rPr>
        <w:tab/>
        <w:t>תאריך: __________</w:t>
      </w:r>
    </w:p>
    <w:p w:rsidR="001B558E" w:rsidRPr="007B5B5C" w:rsidRDefault="001B558E" w:rsidP="001B558E">
      <w:pPr>
        <w:pStyle w:val="afffffff6"/>
        <w:spacing w:line="240" w:lineRule="auto"/>
        <w:rPr>
          <w:szCs w:val="24"/>
          <w:rtl/>
        </w:rPr>
      </w:pPr>
      <w:r w:rsidRPr="007B5B5C">
        <w:rPr>
          <w:szCs w:val="24"/>
          <w:rtl/>
        </w:rPr>
        <w:t>לכבוד</w:t>
      </w:r>
      <w:r w:rsidRPr="007B5B5C">
        <w:rPr>
          <w:rFonts w:hint="cs"/>
          <w:szCs w:val="24"/>
          <w:rtl/>
        </w:rPr>
        <w:t>,</w:t>
      </w:r>
    </w:p>
    <w:p w:rsidR="001B558E" w:rsidRPr="007B5B5C" w:rsidRDefault="001B558E" w:rsidP="001B558E">
      <w:pPr>
        <w:pStyle w:val="afffffff6"/>
        <w:spacing w:line="240" w:lineRule="auto"/>
        <w:rPr>
          <w:szCs w:val="24"/>
          <w:rtl/>
        </w:rPr>
      </w:pPr>
      <w:r w:rsidRPr="007B5B5C">
        <w:rPr>
          <w:rFonts w:hint="eastAsia"/>
          <w:szCs w:val="24"/>
          <w:rtl/>
        </w:rPr>
        <w:t>קרן</w:t>
      </w:r>
      <w:r w:rsidRPr="007B5B5C">
        <w:rPr>
          <w:szCs w:val="24"/>
          <w:rtl/>
        </w:rPr>
        <w:t xml:space="preserve"> </w:t>
      </w:r>
      <w:r w:rsidRPr="007B5B5C">
        <w:rPr>
          <w:rFonts w:hint="cs"/>
          <w:szCs w:val="24"/>
          <w:rtl/>
        </w:rPr>
        <w:t>ההלוואות</w:t>
      </w:r>
      <w:r w:rsidRPr="007B5B5C">
        <w:rPr>
          <w:szCs w:val="24"/>
          <w:rtl/>
        </w:rPr>
        <w:t xml:space="preserve"> לעסקים קטנים </w:t>
      </w:r>
      <w:r w:rsidRPr="007B5B5C">
        <w:rPr>
          <w:rFonts w:hint="cs"/>
          <w:szCs w:val="24"/>
          <w:rtl/>
        </w:rPr>
        <w:t>ובינוניים בערבות מדינה</w:t>
      </w:r>
    </w:p>
    <w:p w:rsidR="001B558E" w:rsidRPr="007B5B5C" w:rsidRDefault="001B558E" w:rsidP="001B558E">
      <w:pPr>
        <w:pStyle w:val="afffffff6"/>
        <w:rPr>
          <w:szCs w:val="24"/>
          <w:rtl/>
        </w:rPr>
      </w:pPr>
      <w:r w:rsidRPr="007B5B5C">
        <w:rPr>
          <w:rFonts w:hint="eastAsia"/>
          <w:szCs w:val="24"/>
          <w:rtl/>
        </w:rPr>
        <w:t>א</w:t>
      </w:r>
      <w:r w:rsidRPr="007B5B5C">
        <w:rPr>
          <w:rFonts w:hint="cs"/>
          <w:szCs w:val="24"/>
          <w:rtl/>
        </w:rPr>
        <w:t>,</w:t>
      </w:r>
      <w:r w:rsidRPr="007B5B5C">
        <w:rPr>
          <w:rFonts w:hint="eastAsia"/>
          <w:szCs w:val="24"/>
          <w:rtl/>
        </w:rPr>
        <w:t>ג</w:t>
      </w:r>
      <w:r w:rsidRPr="007B5B5C">
        <w:rPr>
          <w:rFonts w:hint="cs"/>
          <w:szCs w:val="24"/>
          <w:rtl/>
        </w:rPr>
        <w:t>,</w:t>
      </w:r>
      <w:r w:rsidRPr="007B5B5C">
        <w:rPr>
          <w:rFonts w:hint="eastAsia"/>
          <w:szCs w:val="24"/>
          <w:rtl/>
        </w:rPr>
        <w:t>נ</w:t>
      </w:r>
      <w:r w:rsidRPr="007B5B5C">
        <w:rPr>
          <w:rFonts w:hint="cs"/>
          <w:szCs w:val="24"/>
          <w:rtl/>
        </w:rPr>
        <w:t>;</w:t>
      </w:r>
    </w:p>
    <w:p w:rsidR="001B558E" w:rsidRPr="007B5B5C" w:rsidRDefault="001B558E" w:rsidP="001B558E">
      <w:pPr>
        <w:spacing w:line="360" w:lineRule="exact"/>
        <w:jc w:val="both"/>
        <w:rPr>
          <w:rFonts w:ascii="Arial" w:hAnsi="Arial" w:cs="David"/>
          <w:sz w:val="22"/>
          <w:szCs w:val="22"/>
          <w:rtl/>
        </w:rPr>
      </w:pPr>
    </w:p>
    <w:p w:rsidR="001B558E" w:rsidRPr="007B5B5C" w:rsidRDefault="001B558E" w:rsidP="001B558E">
      <w:pPr>
        <w:spacing w:line="360" w:lineRule="exact"/>
        <w:ind w:left="1125" w:hanging="1125"/>
        <w:rPr>
          <w:rFonts w:ascii="Arial" w:hAnsi="Arial" w:cs="David"/>
          <w:b/>
          <w:bCs/>
          <w:sz w:val="28"/>
          <w:szCs w:val="28"/>
          <w:u w:val="single"/>
          <w:rtl/>
        </w:rPr>
      </w:pPr>
      <w:r w:rsidRPr="007B5B5C">
        <w:rPr>
          <w:rFonts w:ascii="Arial" w:hAnsi="Arial" w:cs="David" w:hint="eastAsia"/>
          <w:b/>
          <w:bCs/>
          <w:sz w:val="28"/>
          <w:szCs w:val="28"/>
          <w:rtl/>
        </w:rPr>
        <w:t>הנדון</w:t>
      </w:r>
      <w:r w:rsidRPr="007B5B5C">
        <w:rPr>
          <w:rFonts w:ascii="Arial" w:hAnsi="Arial" w:cs="David"/>
          <w:b/>
          <w:bCs/>
          <w:sz w:val="28"/>
          <w:szCs w:val="28"/>
          <w:rtl/>
        </w:rPr>
        <w:t xml:space="preserve">: </w:t>
      </w:r>
      <w:r w:rsidRPr="007B5B5C">
        <w:rPr>
          <w:rFonts w:ascii="Arial" w:hAnsi="Arial" w:cs="David" w:hint="cs"/>
          <w:b/>
          <w:bCs/>
          <w:sz w:val="28"/>
          <w:szCs w:val="28"/>
          <w:rtl/>
        </w:rPr>
        <w:tab/>
      </w:r>
      <w:r w:rsidRPr="007B5B5C">
        <w:rPr>
          <w:rFonts w:ascii="Arial" w:hAnsi="Arial" w:cs="David"/>
          <w:b/>
          <w:bCs/>
          <w:sz w:val="28"/>
          <w:szCs w:val="28"/>
          <w:u w:val="single"/>
          <w:rtl/>
        </w:rPr>
        <w:t>חברת</w:t>
      </w:r>
      <w:r>
        <w:rPr>
          <w:rFonts w:ascii="Arial" w:hAnsi="Arial" w:cs="David" w:hint="cs"/>
          <w:b/>
          <w:bCs/>
          <w:sz w:val="28"/>
          <w:szCs w:val="28"/>
          <w:u w:val="single"/>
          <w:rtl/>
        </w:rPr>
        <w:t>/עסק</w:t>
      </w:r>
      <w:r w:rsidRPr="007B5B5C">
        <w:rPr>
          <w:rFonts w:ascii="Arial" w:hAnsi="Arial" w:cs="David"/>
          <w:b/>
          <w:bCs/>
          <w:sz w:val="28"/>
          <w:szCs w:val="28"/>
          <w:u w:val="single"/>
          <w:rtl/>
        </w:rPr>
        <w:t>__________________</w:t>
      </w:r>
      <w:r>
        <w:rPr>
          <w:rFonts w:ascii="Arial" w:hAnsi="Arial" w:cs="David" w:hint="cs"/>
          <w:b/>
          <w:bCs/>
          <w:sz w:val="28"/>
          <w:szCs w:val="28"/>
          <w:u w:val="single"/>
          <w:rtl/>
        </w:rPr>
        <w:t>(ח.פ/</w:t>
      </w:r>
      <w:r w:rsidRPr="007B5B5C">
        <w:rPr>
          <w:rFonts w:ascii="Arial" w:hAnsi="Arial" w:cs="David"/>
          <w:b/>
          <w:bCs/>
          <w:sz w:val="28"/>
          <w:szCs w:val="28"/>
          <w:u w:val="single"/>
          <w:rtl/>
        </w:rPr>
        <w:t xml:space="preserve"> </w:t>
      </w:r>
      <w:r>
        <w:rPr>
          <w:rFonts w:ascii="Arial" w:hAnsi="Arial" w:cs="David" w:hint="cs"/>
          <w:b/>
          <w:bCs/>
          <w:sz w:val="28"/>
          <w:szCs w:val="28"/>
          <w:u w:val="single"/>
          <w:rtl/>
        </w:rPr>
        <w:t>ע.מ____________)</w:t>
      </w:r>
      <w:r w:rsidRPr="007B5B5C">
        <w:rPr>
          <w:rFonts w:ascii="Arial" w:hAnsi="Arial" w:cs="David"/>
          <w:b/>
          <w:bCs/>
          <w:sz w:val="28"/>
          <w:szCs w:val="28"/>
          <w:u w:val="single"/>
          <w:rtl/>
        </w:rPr>
        <w:t xml:space="preserve"> - הצהרת מנהלים  לצורך </w:t>
      </w:r>
      <w:r w:rsidRPr="007B5B5C">
        <w:rPr>
          <w:rFonts w:ascii="Arial" w:hAnsi="Arial" w:cs="David" w:hint="eastAsia"/>
          <w:b/>
          <w:bCs/>
          <w:sz w:val="28"/>
          <w:szCs w:val="28"/>
          <w:u w:val="single"/>
          <w:rtl/>
        </w:rPr>
        <w:t>בקשת</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הלוואה</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מקרן</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ההלוואות</w:t>
      </w:r>
      <w:r w:rsidRPr="007B5B5C">
        <w:rPr>
          <w:rFonts w:ascii="Arial" w:hAnsi="Arial" w:cs="David"/>
          <w:b/>
          <w:bCs/>
          <w:sz w:val="28"/>
          <w:szCs w:val="28"/>
          <w:u w:val="single"/>
          <w:rtl/>
        </w:rPr>
        <w:t xml:space="preserve"> לעסקים קטנים </w:t>
      </w:r>
      <w:r w:rsidRPr="007B5B5C">
        <w:rPr>
          <w:rFonts w:ascii="Arial" w:hAnsi="Arial" w:cs="David" w:hint="eastAsia"/>
          <w:b/>
          <w:bCs/>
          <w:sz w:val="28"/>
          <w:szCs w:val="28"/>
          <w:u w:val="single"/>
          <w:rtl/>
        </w:rPr>
        <w:t>ובינוניים</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בערבות</w:t>
      </w:r>
      <w:r w:rsidRPr="007B5B5C">
        <w:rPr>
          <w:rFonts w:ascii="Arial" w:hAnsi="Arial" w:cs="David"/>
          <w:b/>
          <w:bCs/>
          <w:sz w:val="28"/>
          <w:szCs w:val="28"/>
          <w:u w:val="single"/>
          <w:rtl/>
        </w:rPr>
        <w:t xml:space="preserve"> </w:t>
      </w:r>
      <w:r w:rsidRPr="007B5B5C">
        <w:rPr>
          <w:rFonts w:ascii="Arial" w:hAnsi="Arial" w:cs="David" w:hint="eastAsia"/>
          <w:b/>
          <w:bCs/>
          <w:sz w:val="28"/>
          <w:szCs w:val="28"/>
          <w:u w:val="single"/>
          <w:rtl/>
        </w:rPr>
        <w:t>מדינה</w:t>
      </w:r>
    </w:p>
    <w:p w:rsidR="001B558E" w:rsidRDefault="001B558E" w:rsidP="001B558E">
      <w:pPr>
        <w:spacing w:line="360" w:lineRule="exact"/>
        <w:jc w:val="center"/>
        <w:rPr>
          <w:rFonts w:ascii="Arial" w:hAnsi="Arial" w:cs="David"/>
          <w:sz w:val="22"/>
          <w:szCs w:val="22"/>
          <w:rtl/>
        </w:rPr>
      </w:pPr>
    </w:p>
    <w:p w:rsidR="001B558E" w:rsidRPr="007B5B5C" w:rsidRDefault="001B558E" w:rsidP="001B558E">
      <w:pPr>
        <w:spacing w:line="360" w:lineRule="exact"/>
        <w:jc w:val="center"/>
        <w:rPr>
          <w:rFonts w:ascii="Arial" w:hAnsi="Arial" w:cs="David"/>
          <w:sz w:val="22"/>
          <w:szCs w:val="22"/>
          <w:rtl/>
        </w:rPr>
      </w:pPr>
    </w:p>
    <w:p w:rsidR="001B558E" w:rsidRPr="007B5B5C" w:rsidRDefault="001B558E" w:rsidP="001B558E">
      <w:pPr>
        <w:jc w:val="both"/>
        <w:rPr>
          <w:rFonts w:cs="David"/>
          <w:rtl/>
        </w:rPr>
      </w:pPr>
      <w:r w:rsidRPr="007B5B5C">
        <w:rPr>
          <w:rFonts w:cs="David"/>
          <w:rtl/>
        </w:rPr>
        <w:t>בקשר</w:t>
      </w:r>
      <w:r w:rsidRPr="007B5B5C">
        <w:rPr>
          <w:rFonts w:cs="David" w:hint="cs"/>
          <w:rtl/>
        </w:rPr>
        <w:t xml:space="preserve"> להגשת בקשתנו לקבלת הלוואה מקרן ההלוואות לעסקים קטנים ובינוניים בערבות מדינה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קרן</w:t>
      </w:r>
      <w:r w:rsidRPr="007B5B5C">
        <w:rPr>
          <w:rFonts w:cs="David"/>
          <w:rtl/>
        </w:rPr>
        <w:t>")</w:t>
      </w:r>
      <w:r w:rsidRPr="007B5B5C">
        <w:rPr>
          <w:rFonts w:cs="David" w:hint="cs"/>
          <w:rtl/>
        </w:rPr>
        <w:t xml:space="preserve">, ולצרכים אלה בלבד, </w:t>
      </w:r>
      <w:r w:rsidRPr="007B5B5C">
        <w:rPr>
          <w:rFonts w:cs="David"/>
          <w:rtl/>
        </w:rPr>
        <w:t xml:space="preserve">הננו </w:t>
      </w:r>
      <w:r w:rsidRPr="007B5B5C">
        <w:rPr>
          <w:rFonts w:cs="David" w:hint="cs"/>
          <w:rtl/>
        </w:rPr>
        <w:t xml:space="preserve">להצהיר </w:t>
      </w:r>
      <w:r w:rsidRPr="007B5B5C">
        <w:rPr>
          <w:rFonts w:cs="David"/>
          <w:rtl/>
        </w:rPr>
        <w:t>לפי מיטב ידיעתנו</w:t>
      </w:r>
      <w:r w:rsidRPr="007B5B5C">
        <w:rPr>
          <w:rFonts w:cs="David" w:hint="cs"/>
          <w:rtl/>
        </w:rPr>
        <w:t xml:space="preserve"> </w:t>
      </w:r>
      <w:r w:rsidRPr="007B5B5C">
        <w:rPr>
          <w:rFonts w:cs="David"/>
          <w:rtl/>
        </w:rPr>
        <w:t>ואמונתנ</w:t>
      </w:r>
      <w:r w:rsidRPr="007B5B5C">
        <w:rPr>
          <w:rFonts w:cs="David" w:hint="cs"/>
          <w:rtl/>
        </w:rPr>
        <w:t xml:space="preserve">ו, כדלקמן: </w:t>
      </w:r>
    </w:p>
    <w:p w:rsidR="001B558E" w:rsidRPr="007B5B5C" w:rsidRDefault="001B558E" w:rsidP="001B558E">
      <w:pPr>
        <w:jc w:val="both"/>
        <w:rPr>
          <w:rFonts w:cs="David"/>
        </w:rPr>
      </w:pPr>
    </w:p>
    <w:p w:rsidR="001B558E" w:rsidRPr="007B5B5C" w:rsidRDefault="001B558E" w:rsidP="001B558E">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szCs w:val="24"/>
          <w:rtl/>
        </w:rPr>
        <w:t xml:space="preserve">מחזור המכירות של </w:t>
      </w:r>
      <w:r>
        <w:rPr>
          <w:rFonts w:cs="David" w:hint="cs"/>
          <w:szCs w:val="24"/>
          <w:rtl/>
        </w:rPr>
        <w:t>החברה/העסק</w:t>
      </w:r>
      <w:r w:rsidRPr="007B5B5C">
        <w:rPr>
          <w:rFonts w:cs="David" w:hint="cs"/>
          <w:szCs w:val="24"/>
          <w:rtl/>
        </w:rPr>
        <w:t xml:space="preserve"> </w:t>
      </w:r>
      <w:r w:rsidRPr="007B5B5C">
        <w:rPr>
          <w:rFonts w:cs="David"/>
          <w:szCs w:val="24"/>
          <w:rtl/>
        </w:rPr>
        <w:t xml:space="preserve">(לא כולל מס ערך מוסף) </w:t>
      </w:r>
      <w:r w:rsidRPr="007B5B5C">
        <w:rPr>
          <w:rFonts w:cs="David" w:hint="eastAsia"/>
          <w:sz w:val="24"/>
          <w:szCs w:val="24"/>
          <w:rtl/>
        </w:rPr>
        <w:t>נכון</w:t>
      </w:r>
      <w:r w:rsidRPr="007B5B5C">
        <w:rPr>
          <w:rFonts w:cs="David"/>
          <w:sz w:val="24"/>
          <w:szCs w:val="24"/>
          <w:rtl/>
        </w:rPr>
        <w:t xml:space="preserve"> ליום 31 בדצמבר </w:t>
      </w:r>
      <w:r w:rsidRPr="007B5B5C">
        <w:rPr>
          <w:rFonts w:cs="David"/>
          <w:sz w:val="24"/>
          <w:szCs w:val="24"/>
          <w:shd w:val="clear" w:color="auto" w:fill="BFBFBF"/>
          <w:rtl/>
        </w:rPr>
        <w:t>_____</w:t>
      </w:r>
      <w:r w:rsidRPr="007B5B5C">
        <w:rPr>
          <w:rFonts w:cs="David"/>
          <w:sz w:val="24"/>
          <w:szCs w:val="24"/>
          <w:rtl/>
        </w:rPr>
        <w:t xml:space="preserve"> ולשנה שהסתיימה באותו תאריך</w:t>
      </w:r>
      <w:r w:rsidRPr="007B5B5C">
        <w:rPr>
          <w:rFonts w:cs="David" w:hint="cs"/>
          <w:sz w:val="24"/>
          <w:szCs w:val="24"/>
          <w:rtl/>
        </w:rPr>
        <w:t>,</w:t>
      </w:r>
      <w:r w:rsidRPr="007B5B5C">
        <w:rPr>
          <w:rFonts w:cs="David"/>
          <w:szCs w:val="24"/>
          <w:rtl/>
        </w:rPr>
        <w:t xml:space="preserve"> </w:t>
      </w:r>
      <w:r w:rsidRPr="007B5B5C">
        <w:rPr>
          <w:rFonts w:cs="David" w:hint="cs"/>
          <w:szCs w:val="24"/>
          <w:rtl/>
        </w:rPr>
        <w:t xml:space="preserve">אינו עולה על 100 מיליון ש"ח. </w:t>
      </w:r>
    </w:p>
    <w:p w:rsidR="001B558E" w:rsidRPr="00BA081F"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right="170"/>
        <w:jc w:val="both"/>
        <w:rPr>
          <w:rFonts w:cs="David"/>
          <w:szCs w:val="24"/>
        </w:rPr>
      </w:pPr>
    </w:p>
    <w:p w:rsidR="001B558E" w:rsidRPr="007B5B5C" w:rsidRDefault="001B558E" w:rsidP="001B558E">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hint="cs"/>
          <w:szCs w:val="24"/>
          <w:rtl/>
        </w:rPr>
        <w:t>נכון למועד הצהרתנו זאת, אין ל</w:t>
      </w:r>
      <w:r>
        <w:rPr>
          <w:rFonts w:cs="David" w:hint="cs"/>
          <w:szCs w:val="24"/>
          <w:rtl/>
        </w:rPr>
        <w:t>חברה/עסק</w:t>
      </w:r>
      <w:r w:rsidRPr="007B5B5C">
        <w:rPr>
          <w:rFonts w:cs="David" w:hint="cs"/>
          <w:szCs w:val="24"/>
          <w:rtl/>
        </w:rPr>
        <w:t xml:space="preserve"> </w:t>
      </w:r>
      <w:r w:rsidRPr="007B5B5C">
        <w:rPr>
          <w:rFonts w:cs="David"/>
          <w:szCs w:val="24"/>
          <w:rtl/>
        </w:rPr>
        <w:t xml:space="preserve">כל חוב </w:t>
      </w:r>
      <w:r w:rsidRPr="007B5B5C">
        <w:rPr>
          <w:rFonts w:cs="David" w:hint="cs"/>
          <w:szCs w:val="24"/>
          <w:rtl/>
        </w:rPr>
        <w:t xml:space="preserve">שוטף </w:t>
      </w:r>
      <w:r w:rsidRPr="007B5B5C">
        <w:rPr>
          <w:rFonts w:cs="David"/>
          <w:szCs w:val="24"/>
          <w:rtl/>
        </w:rPr>
        <w:t>לרשויות המס</w:t>
      </w:r>
      <w:r w:rsidRPr="007B5B5C">
        <w:rPr>
          <w:rFonts w:cs="David" w:hint="cs"/>
          <w:szCs w:val="24"/>
          <w:rtl/>
        </w:rPr>
        <w:t xml:space="preserve"> שמועד היווצרותו היה לפני יום </w:t>
      </w:r>
      <w:r w:rsidRPr="007B5B5C">
        <w:rPr>
          <w:rFonts w:cs="David"/>
          <w:shd w:val="clear" w:color="auto" w:fill="BFBFBF"/>
          <w:rtl/>
        </w:rPr>
        <w:t>_____</w:t>
      </w:r>
      <w:r w:rsidRPr="007B5B5C">
        <w:rPr>
          <w:rStyle w:val="affa"/>
          <w:rFonts w:cs="David"/>
          <w:sz w:val="28"/>
          <w:szCs w:val="28"/>
          <w:rtl/>
        </w:rPr>
        <w:footnoteReference w:id="2"/>
      </w:r>
      <w:r w:rsidRPr="007B5B5C">
        <w:rPr>
          <w:rFonts w:cs="David" w:hint="cs"/>
          <w:szCs w:val="24"/>
          <w:rtl/>
        </w:rPr>
        <w:t>, שהגיע מועד פירעונ</w:t>
      </w:r>
      <w:r w:rsidRPr="007B5B5C">
        <w:rPr>
          <w:rFonts w:cs="David" w:hint="eastAsia"/>
          <w:szCs w:val="24"/>
          <w:rtl/>
        </w:rPr>
        <w:t>ו</w:t>
      </w:r>
      <w:r w:rsidRPr="007B5B5C">
        <w:rPr>
          <w:rFonts w:cs="David" w:hint="cs"/>
          <w:szCs w:val="24"/>
          <w:rtl/>
        </w:rPr>
        <w:t xml:space="preserve"> והוא טרם </w:t>
      </w:r>
      <w:r w:rsidRPr="007B5B5C">
        <w:rPr>
          <w:rFonts w:cs="David"/>
          <w:szCs w:val="24"/>
          <w:rtl/>
        </w:rPr>
        <w:t>הוסדר.</w:t>
      </w:r>
      <w:r w:rsidRPr="007B5B5C">
        <w:rPr>
          <w:rFonts w:cs="David"/>
          <w:szCs w:val="24"/>
          <w:rtl/>
        </w:rPr>
        <w:tab/>
      </w: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p w:rsidR="001B558E" w:rsidRPr="007B5B5C" w:rsidRDefault="001B558E" w:rsidP="001B558E">
      <w:pPr>
        <w:pStyle w:val="QtxDos"/>
        <w:widowControl w:val="0"/>
        <w:numPr>
          <w:ilvl w:val="0"/>
          <w:numId w:val="22"/>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napToGrid/>
        <w:jc w:val="both"/>
        <w:rPr>
          <w:rFonts w:cs="David"/>
          <w:szCs w:val="24"/>
        </w:rPr>
      </w:pPr>
      <w:r w:rsidRPr="007B5B5C">
        <w:rPr>
          <w:rFonts w:cs="David"/>
          <w:szCs w:val="24"/>
          <w:rtl/>
        </w:rPr>
        <w:t>ידוע ל</w:t>
      </w:r>
      <w:r w:rsidRPr="007B5B5C">
        <w:rPr>
          <w:rFonts w:cs="David" w:hint="cs"/>
          <w:szCs w:val="24"/>
          <w:rtl/>
        </w:rPr>
        <w:t>נו</w:t>
      </w:r>
      <w:r w:rsidRPr="007B5B5C">
        <w:rPr>
          <w:rFonts w:cs="David"/>
          <w:szCs w:val="24"/>
          <w:rtl/>
        </w:rPr>
        <w:t xml:space="preserve"> כי הנכם מסתמכים על הצהרה זו לצורך </w:t>
      </w:r>
      <w:r w:rsidRPr="007B5B5C">
        <w:rPr>
          <w:rFonts w:cs="David" w:hint="cs"/>
          <w:szCs w:val="24"/>
          <w:rtl/>
        </w:rPr>
        <w:t>בחינת בקשתנו</w:t>
      </w:r>
      <w:r w:rsidRPr="007B5B5C">
        <w:rPr>
          <w:rFonts w:cs="David"/>
          <w:szCs w:val="24"/>
          <w:rtl/>
        </w:rPr>
        <w:t xml:space="preserve"> </w:t>
      </w:r>
      <w:r w:rsidRPr="007B5B5C">
        <w:rPr>
          <w:rFonts w:cs="David" w:hint="cs"/>
          <w:szCs w:val="24"/>
          <w:rtl/>
        </w:rPr>
        <w:t xml:space="preserve">לקבלת </w:t>
      </w:r>
      <w:r w:rsidRPr="007B5B5C">
        <w:rPr>
          <w:rFonts w:cs="David"/>
          <w:szCs w:val="24"/>
          <w:rtl/>
        </w:rPr>
        <w:t xml:space="preserve">הלוואה </w:t>
      </w:r>
      <w:r w:rsidRPr="007B5B5C">
        <w:rPr>
          <w:rFonts w:cs="David" w:hint="cs"/>
          <w:szCs w:val="24"/>
          <w:rtl/>
        </w:rPr>
        <w:t>מהקרן.</w:t>
      </w:r>
    </w:p>
    <w:p w:rsidR="001B558E" w:rsidRPr="007B5B5C" w:rsidRDefault="001B558E" w:rsidP="001B558E">
      <w:pPr>
        <w:pStyle w:val="ae"/>
        <w:rPr>
          <w:rFonts w:cs="David"/>
          <w:rtl/>
        </w:rPr>
      </w:pP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left="170"/>
        <w:jc w:val="both"/>
        <w:rPr>
          <w:rFonts w:cs="David"/>
          <w:szCs w:val="24"/>
          <w:rtl/>
        </w:rPr>
      </w:pP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ind w:left="170"/>
        <w:jc w:val="both"/>
        <w:rPr>
          <w:rFonts w:cs="David"/>
          <w:szCs w:val="24"/>
        </w:rPr>
      </w:pPr>
    </w:p>
    <w:p w:rsidR="001B558E"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jc w:val="both"/>
        <w:rPr>
          <w:rFonts w:cs="David"/>
          <w:szCs w:val="24"/>
          <w:rtl/>
        </w:rPr>
      </w:pPr>
    </w:p>
    <w:p w:rsidR="001B558E" w:rsidRPr="007B5B5C" w:rsidRDefault="001B558E" w:rsidP="001B558E">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left="170"/>
        <w:jc w:val="both"/>
        <w:rPr>
          <w:rFonts w:cs="David"/>
          <w:szCs w:val="24"/>
          <w:rt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483"/>
        <w:gridCol w:w="4834"/>
      </w:tblGrid>
      <w:tr w:rsidR="001B558E" w:rsidRPr="007B5B5C" w:rsidTr="00A93ED7">
        <w:tc>
          <w:tcPr>
            <w:tcW w:w="2302" w:type="pct"/>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 w:type="pct"/>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3" w:type="pct"/>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r>
      <w:tr w:rsidR="001B558E" w:rsidRPr="007B5B5C" w:rsidTr="00A93ED7">
        <w:tc>
          <w:tcPr>
            <w:tcW w:w="2302" w:type="pct"/>
            <w:tcBorders>
              <w:top w:val="single" w:sz="4" w:space="0" w:color="auto"/>
              <w:left w:val="nil"/>
              <w:bottom w:val="nil"/>
              <w:right w:val="nil"/>
            </w:tcBorders>
            <w:shd w:val="clear" w:color="auto" w:fill="auto"/>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center"/>
              <w:rPr>
                <w:rFonts w:cs="David"/>
                <w:szCs w:val="24"/>
                <w:rtl/>
              </w:rPr>
            </w:pPr>
            <w:r w:rsidRPr="007B5B5C">
              <w:rPr>
                <w:rFonts w:cs="David"/>
                <w:szCs w:val="24"/>
                <w:rtl/>
              </w:rPr>
              <w:t>שם המנהל בפועל ותוארו</w:t>
            </w:r>
          </w:p>
        </w:tc>
        <w:tc>
          <w:tcPr>
            <w:tcW w:w="245" w:type="pct"/>
            <w:tcBorders>
              <w:top w:val="nil"/>
              <w:left w:val="nil"/>
              <w:bottom w:val="nil"/>
              <w:right w:val="nil"/>
            </w:tcBorders>
            <w:shd w:val="clear" w:color="auto" w:fill="auto"/>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p>
        </w:tc>
        <w:tc>
          <w:tcPr>
            <w:tcW w:w="2453" w:type="pct"/>
            <w:tcBorders>
              <w:top w:val="single" w:sz="4" w:space="0" w:color="auto"/>
              <w:left w:val="nil"/>
              <w:bottom w:val="nil"/>
              <w:right w:val="nil"/>
            </w:tcBorders>
            <w:shd w:val="clear" w:color="auto" w:fill="auto"/>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tl/>
              </w:rPr>
            </w:pPr>
            <w:r w:rsidRPr="007B5B5C">
              <w:rPr>
                <w:rFonts w:cs="David"/>
                <w:szCs w:val="24"/>
                <w:rtl/>
              </w:rPr>
              <w:t>שם המנהל האחראי לענייני כספים ות</w:t>
            </w:r>
            <w:r w:rsidRPr="007B5B5C">
              <w:rPr>
                <w:rFonts w:cs="David" w:hint="cs"/>
                <w:szCs w:val="24"/>
                <w:rtl/>
              </w:rPr>
              <w:t>ו</w:t>
            </w:r>
            <w:r w:rsidRPr="007B5B5C">
              <w:rPr>
                <w:rFonts w:cs="David"/>
                <w:szCs w:val="24"/>
                <w:rtl/>
              </w:rPr>
              <w:t>ארו</w:t>
            </w:r>
          </w:p>
        </w:tc>
      </w:tr>
      <w:tr w:rsidR="001B558E" w:rsidRPr="007B5B5C" w:rsidTr="00A93ED7">
        <w:tc>
          <w:tcPr>
            <w:tcW w:w="5000" w:type="pct"/>
            <w:gridSpan w:val="3"/>
            <w:tcBorders>
              <w:top w:val="nil"/>
              <w:left w:val="nil"/>
              <w:bottom w:val="nil"/>
              <w:right w:val="nil"/>
            </w:tcBorders>
          </w:tcPr>
          <w:p w:rsidR="001B558E" w:rsidRPr="007B5B5C" w:rsidRDefault="001B558E" w:rsidP="00A93ED7">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rPr>
                <w:rFonts w:cs="David"/>
                <w:szCs w:val="24"/>
                <w:rtl/>
              </w:rPr>
            </w:pPr>
          </w:p>
        </w:tc>
      </w:tr>
    </w:tbl>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0" w:color="auto"/>
          <w:right w:val="single" w:sz="4" w:space="4" w:color="auto"/>
        </w:pBdr>
        <w:jc w:val="center"/>
        <w:rPr>
          <w:b/>
          <w:bCs/>
          <w:sz w:val="26"/>
          <w:szCs w:val="28"/>
          <w:rtl/>
        </w:rPr>
      </w:pPr>
      <w:r>
        <w:rPr>
          <w:rFonts w:hint="cs"/>
          <w:b/>
          <w:bCs/>
          <w:sz w:val="26"/>
          <w:szCs w:val="28"/>
          <w:rtl/>
        </w:rPr>
        <w:lastRenderedPageBreak/>
        <w:t xml:space="preserve">חוות דעת רואי חשבון </w:t>
      </w:r>
      <w:r>
        <w:rPr>
          <w:b/>
          <w:bCs/>
          <w:sz w:val="26"/>
          <w:szCs w:val="28"/>
          <w:rtl/>
        </w:rPr>
        <w:t>–</w:t>
      </w:r>
      <w:r w:rsidRPr="007B5B5C">
        <w:rPr>
          <w:rFonts w:hint="cs"/>
          <w:b/>
          <w:bCs/>
          <w:sz w:val="26"/>
          <w:szCs w:val="28"/>
          <w:rtl/>
        </w:rPr>
        <w:t xml:space="preserve"> </w:t>
      </w:r>
      <w:r>
        <w:rPr>
          <w:rFonts w:hint="cs"/>
          <w:b/>
          <w:bCs/>
          <w:sz w:val="26"/>
          <w:szCs w:val="28"/>
          <w:rtl/>
        </w:rPr>
        <w:t xml:space="preserve"> לחברה בלבד</w:t>
      </w:r>
    </w:p>
    <w:p w:rsidR="001B558E" w:rsidRDefault="001B558E" w:rsidP="001B558E">
      <w:pPr>
        <w:tabs>
          <w:tab w:val="right" w:pos="10205"/>
        </w:tabs>
        <w:spacing w:line="340" w:lineRule="exact"/>
        <w:jc w:val="center"/>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sidRPr="007B5B5C">
        <w:rPr>
          <w:rFonts w:hint="cs"/>
          <w:b/>
          <w:bCs/>
          <w:sz w:val="26"/>
          <w:szCs w:val="28"/>
          <w:rtl/>
        </w:rPr>
        <w:t>דוח מיוחד של רואה חשבון</w:t>
      </w:r>
      <w:r>
        <w:rPr>
          <w:rFonts w:hint="cs"/>
          <w:b/>
          <w:bCs/>
          <w:sz w:val="26"/>
          <w:szCs w:val="28"/>
          <w:rtl/>
        </w:rPr>
        <w:t xml:space="preserve"> </w:t>
      </w:r>
      <w:r w:rsidRPr="007B5B5C">
        <w:rPr>
          <w:rFonts w:hint="cs"/>
          <w:b/>
          <w:bCs/>
          <w:sz w:val="26"/>
          <w:szCs w:val="28"/>
          <w:rtl/>
        </w:rPr>
        <w:t xml:space="preserve"> לצורך</w:t>
      </w:r>
      <w:r w:rsidRPr="007B5B5C">
        <w:rPr>
          <w:b/>
          <w:bCs/>
          <w:sz w:val="26"/>
          <w:szCs w:val="28"/>
          <w:rtl/>
        </w:rPr>
        <w:t xml:space="preserve"> </w:t>
      </w:r>
      <w:r w:rsidRPr="007B5B5C">
        <w:rPr>
          <w:rFonts w:hint="cs"/>
          <w:b/>
          <w:bCs/>
          <w:sz w:val="26"/>
          <w:szCs w:val="28"/>
          <w:rtl/>
        </w:rPr>
        <w:t>בקשת הלוואה מקרן ההלוואות לעסקים קטנים ובינוניים בערבות מדינה</w:t>
      </w: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szCs w:val="24"/>
          <w:rtl/>
        </w:rPr>
      </w:pPr>
      <w:r w:rsidRPr="007B5B5C">
        <w:rPr>
          <w:rFonts w:hint="cs"/>
          <w:szCs w:val="24"/>
          <w:rtl/>
        </w:rPr>
        <w:t>חוות דעת</w:t>
      </w:r>
      <w:r w:rsidRPr="007B5B5C">
        <w:rPr>
          <w:szCs w:val="24"/>
          <w:rtl/>
        </w:rPr>
        <w:t xml:space="preserve"> </w:t>
      </w:r>
      <w:r w:rsidRPr="007B5B5C">
        <w:rPr>
          <w:rFonts w:hint="cs"/>
          <w:szCs w:val="24"/>
          <w:rtl/>
        </w:rPr>
        <w:t xml:space="preserve">רואה חשבון תינתן </w:t>
      </w:r>
      <w:r w:rsidRPr="007B5B5C">
        <w:rPr>
          <w:rFonts w:hint="eastAsia"/>
          <w:szCs w:val="24"/>
          <w:rtl/>
        </w:rPr>
        <w:t>על</w:t>
      </w:r>
      <w:r w:rsidRPr="007B5B5C">
        <w:rPr>
          <w:szCs w:val="24"/>
          <w:rtl/>
        </w:rPr>
        <w:t xml:space="preserve"> </w:t>
      </w:r>
      <w:r w:rsidRPr="007B5B5C">
        <w:rPr>
          <w:rFonts w:hint="eastAsia"/>
          <w:szCs w:val="24"/>
          <w:rtl/>
        </w:rPr>
        <w:t>נייר</w:t>
      </w:r>
      <w:r w:rsidRPr="007B5B5C">
        <w:rPr>
          <w:szCs w:val="24"/>
          <w:rtl/>
        </w:rPr>
        <w:t xml:space="preserve"> </w:t>
      </w:r>
      <w:r w:rsidRPr="007B5B5C">
        <w:rPr>
          <w:rFonts w:hint="eastAsia"/>
          <w:szCs w:val="24"/>
          <w:rtl/>
        </w:rPr>
        <w:t>מכתבים</w:t>
      </w:r>
      <w:r w:rsidRPr="007B5B5C">
        <w:rPr>
          <w:szCs w:val="24"/>
          <w:rtl/>
        </w:rPr>
        <w:t xml:space="preserve"> </w:t>
      </w:r>
      <w:r w:rsidRPr="007B5B5C">
        <w:rPr>
          <w:rFonts w:hint="eastAsia"/>
          <w:szCs w:val="24"/>
          <w:rtl/>
        </w:rPr>
        <w:t>של</w:t>
      </w:r>
      <w:r w:rsidRPr="007B5B5C">
        <w:rPr>
          <w:szCs w:val="24"/>
          <w:rtl/>
        </w:rPr>
        <w:t xml:space="preserve"> </w:t>
      </w:r>
      <w:r w:rsidRPr="007B5B5C">
        <w:rPr>
          <w:rFonts w:hint="eastAsia"/>
          <w:szCs w:val="24"/>
          <w:rtl/>
        </w:rPr>
        <w:t>רואה</w:t>
      </w:r>
      <w:r w:rsidRPr="007B5B5C">
        <w:rPr>
          <w:szCs w:val="24"/>
          <w:rtl/>
        </w:rPr>
        <w:t xml:space="preserve"> </w:t>
      </w:r>
      <w:r w:rsidRPr="007B5B5C">
        <w:rPr>
          <w:rFonts w:hint="eastAsia"/>
          <w:szCs w:val="24"/>
          <w:rtl/>
        </w:rPr>
        <w:t>החשבון</w:t>
      </w:r>
      <w:r w:rsidRPr="007B5B5C">
        <w:rPr>
          <w:rFonts w:hint="cs"/>
          <w:szCs w:val="24"/>
          <w:rtl/>
        </w:rPr>
        <w:t xml:space="preserve"> רק לאחר שרואה החשבון יבצע ביקורת על הנתונים הכספיים בסעיפים מספר 1 ו-2 בהצהרת המנהלים המובאת בנספח מספר 1 לעיל קודם למתן חוות הדעת.</w:t>
      </w:r>
    </w:p>
    <w:p w:rsidR="001B558E" w:rsidRPr="007B5B5C" w:rsidRDefault="001B558E" w:rsidP="001B558E">
      <w:pPr>
        <w:pStyle w:val="afffffff6"/>
        <w:rPr>
          <w:szCs w:val="24"/>
          <w:rtl/>
        </w:rPr>
      </w:pPr>
      <w:r w:rsidRPr="007B5B5C">
        <w:rPr>
          <w:rFonts w:hint="eastAsia"/>
          <w:szCs w:val="24"/>
          <w:rtl/>
        </w:rPr>
        <w:t>לכבוד</w:t>
      </w:r>
      <w:r w:rsidRPr="007B5B5C">
        <w:rPr>
          <w:szCs w:val="24"/>
          <w:rtl/>
        </w:rPr>
        <w:t>,</w:t>
      </w:r>
    </w:p>
    <w:p w:rsidR="001B558E" w:rsidRPr="007B5B5C" w:rsidRDefault="001B558E" w:rsidP="001B558E">
      <w:pPr>
        <w:pStyle w:val="afffffff6"/>
        <w:rPr>
          <w:szCs w:val="24"/>
          <w:rtl/>
        </w:rPr>
      </w:pPr>
      <w:r w:rsidRPr="007B5B5C">
        <w:rPr>
          <w:rFonts w:hint="eastAsia"/>
          <w:szCs w:val="24"/>
          <w:rtl/>
        </w:rPr>
        <w:t>הנהלת</w:t>
      </w:r>
      <w:r w:rsidRPr="007B5B5C">
        <w:rPr>
          <w:szCs w:val="24"/>
          <w:rtl/>
        </w:rPr>
        <w:t xml:space="preserve"> </w:t>
      </w:r>
      <w:r w:rsidRPr="007B5B5C">
        <w:rPr>
          <w:rFonts w:hint="eastAsia"/>
          <w:szCs w:val="24"/>
          <w:rtl/>
        </w:rPr>
        <w:t>חברת</w:t>
      </w:r>
      <w:r w:rsidRPr="007B5B5C">
        <w:rPr>
          <w:szCs w:val="24"/>
          <w:rtl/>
        </w:rPr>
        <w:t xml:space="preserve"> _________</w:t>
      </w:r>
      <w:r w:rsidRPr="007B5B5C">
        <w:rPr>
          <w:szCs w:val="24"/>
          <w:rtl/>
        </w:rPr>
        <w:tab/>
      </w:r>
      <w:r w:rsidRPr="007B5B5C">
        <w:rPr>
          <w:szCs w:val="24"/>
          <w:rtl/>
        </w:rPr>
        <w:tab/>
      </w:r>
      <w:r w:rsidRPr="007B5B5C">
        <w:rPr>
          <w:szCs w:val="24"/>
          <w:rtl/>
        </w:rPr>
        <w:tab/>
      </w:r>
      <w:r w:rsidRPr="007B5B5C">
        <w:rPr>
          <w:szCs w:val="24"/>
          <w:rtl/>
        </w:rPr>
        <w:tab/>
      </w:r>
      <w:r w:rsidRPr="007B5B5C">
        <w:rPr>
          <w:szCs w:val="24"/>
          <w:rtl/>
        </w:rPr>
        <w:tab/>
      </w:r>
    </w:p>
    <w:p w:rsidR="001B558E" w:rsidRPr="007B5B5C" w:rsidRDefault="001B558E" w:rsidP="001B558E">
      <w:pPr>
        <w:pStyle w:val="afffffff6"/>
        <w:rPr>
          <w:rtl/>
        </w:rPr>
      </w:pPr>
      <w:r w:rsidRPr="007B5B5C">
        <w:rPr>
          <w:rFonts w:hint="eastAsia"/>
          <w:rtl/>
        </w:rPr>
        <w:t>א</w:t>
      </w:r>
      <w:r w:rsidRPr="007B5B5C">
        <w:rPr>
          <w:rtl/>
        </w:rPr>
        <w:t>.</w:t>
      </w:r>
      <w:r w:rsidRPr="007B5B5C">
        <w:rPr>
          <w:rFonts w:hint="eastAsia"/>
          <w:rtl/>
        </w:rPr>
        <w:t>ג</w:t>
      </w:r>
      <w:r w:rsidRPr="007B5B5C">
        <w:rPr>
          <w:rtl/>
        </w:rPr>
        <w:t>.</w:t>
      </w:r>
      <w:r w:rsidRPr="007B5B5C">
        <w:rPr>
          <w:rFonts w:hint="eastAsia"/>
          <w:rtl/>
        </w:rPr>
        <w:t>נ</w:t>
      </w:r>
      <w:r w:rsidRPr="007B5B5C">
        <w:rPr>
          <w:rtl/>
        </w:rPr>
        <w:t>.,</w:t>
      </w:r>
    </w:p>
    <w:p w:rsidR="001B558E" w:rsidRPr="007B5B5C" w:rsidRDefault="001B558E" w:rsidP="001B558E">
      <w:pPr>
        <w:pStyle w:val="afffffff6"/>
        <w:ind w:left="1134" w:hanging="1134"/>
        <w:rPr>
          <w:b/>
          <w:bCs/>
          <w:sz w:val="28"/>
          <w:szCs w:val="28"/>
          <w:u w:val="single"/>
          <w:rtl/>
        </w:rPr>
      </w:pPr>
      <w:r w:rsidRPr="007B5B5C">
        <w:rPr>
          <w:rFonts w:hint="cs"/>
          <w:b/>
          <w:bCs/>
          <w:sz w:val="28"/>
          <w:szCs w:val="28"/>
          <w:rtl/>
        </w:rPr>
        <w:t xml:space="preserve">הנדון: </w:t>
      </w:r>
      <w:r w:rsidRPr="007B5B5C">
        <w:rPr>
          <w:b/>
          <w:bCs/>
          <w:sz w:val="28"/>
          <w:szCs w:val="28"/>
          <w:rtl/>
        </w:rPr>
        <w:tab/>
      </w:r>
      <w:r w:rsidRPr="007B5B5C">
        <w:rPr>
          <w:rFonts w:hint="eastAsia"/>
          <w:b/>
          <w:bCs/>
          <w:sz w:val="28"/>
          <w:szCs w:val="28"/>
          <w:u w:val="single"/>
          <w:rtl/>
        </w:rPr>
        <w:t>חוות</w:t>
      </w:r>
      <w:r w:rsidRPr="007B5B5C">
        <w:rPr>
          <w:b/>
          <w:bCs/>
          <w:sz w:val="28"/>
          <w:szCs w:val="28"/>
          <w:u w:val="single"/>
          <w:rtl/>
        </w:rPr>
        <w:t xml:space="preserve"> </w:t>
      </w:r>
      <w:r w:rsidRPr="007B5B5C">
        <w:rPr>
          <w:rFonts w:hint="eastAsia"/>
          <w:b/>
          <w:bCs/>
          <w:sz w:val="28"/>
          <w:szCs w:val="28"/>
          <w:u w:val="single"/>
          <w:rtl/>
        </w:rPr>
        <w:t>דעת</w:t>
      </w:r>
      <w:r w:rsidRPr="007B5B5C">
        <w:rPr>
          <w:b/>
          <w:bCs/>
          <w:sz w:val="28"/>
          <w:szCs w:val="28"/>
          <w:u w:val="single"/>
          <w:rtl/>
        </w:rPr>
        <w:t xml:space="preserve"> </w:t>
      </w:r>
      <w:r w:rsidRPr="007B5B5C">
        <w:rPr>
          <w:rFonts w:hint="eastAsia"/>
          <w:b/>
          <w:bCs/>
          <w:sz w:val="28"/>
          <w:szCs w:val="28"/>
          <w:u w:val="single"/>
          <w:rtl/>
        </w:rPr>
        <w:t>רואה</w:t>
      </w:r>
      <w:r w:rsidRPr="007B5B5C">
        <w:rPr>
          <w:b/>
          <w:bCs/>
          <w:sz w:val="28"/>
          <w:szCs w:val="28"/>
          <w:u w:val="single"/>
          <w:rtl/>
        </w:rPr>
        <w:t xml:space="preserve"> </w:t>
      </w:r>
      <w:r w:rsidRPr="007B5B5C">
        <w:rPr>
          <w:rFonts w:hint="eastAsia"/>
          <w:b/>
          <w:bCs/>
          <w:sz w:val="28"/>
          <w:szCs w:val="28"/>
          <w:u w:val="single"/>
          <w:rtl/>
        </w:rPr>
        <w:t>חשבון</w:t>
      </w:r>
      <w:r w:rsidRPr="007B5B5C">
        <w:rPr>
          <w:b/>
          <w:bCs/>
          <w:sz w:val="28"/>
          <w:szCs w:val="28"/>
          <w:u w:val="single"/>
          <w:vertAlign w:val="superscript"/>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הנתונים</w:t>
      </w:r>
      <w:r w:rsidRPr="007B5B5C">
        <w:rPr>
          <w:b/>
          <w:bCs/>
          <w:sz w:val="28"/>
          <w:szCs w:val="28"/>
          <w:u w:val="single"/>
          <w:rtl/>
        </w:rPr>
        <w:t xml:space="preserve"> </w:t>
      </w:r>
      <w:r w:rsidRPr="007B5B5C">
        <w:rPr>
          <w:rFonts w:hint="eastAsia"/>
          <w:b/>
          <w:bCs/>
          <w:sz w:val="28"/>
          <w:szCs w:val="28"/>
          <w:u w:val="single"/>
          <w:rtl/>
        </w:rPr>
        <w:t>הכספיים</w:t>
      </w:r>
      <w:r w:rsidRPr="007B5B5C">
        <w:rPr>
          <w:b/>
          <w:bCs/>
          <w:sz w:val="28"/>
          <w:szCs w:val="28"/>
          <w:u w:val="single"/>
          <w:rtl/>
        </w:rPr>
        <w:t xml:space="preserve"> </w:t>
      </w:r>
      <w:r w:rsidRPr="007B5B5C">
        <w:rPr>
          <w:rFonts w:hint="eastAsia"/>
          <w:b/>
          <w:bCs/>
          <w:sz w:val="28"/>
          <w:szCs w:val="28"/>
          <w:u w:val="single"/>
          <w:rtl/>
        </w:rPr>
        <w:t>הכלולים</w:t>
      </w:r>
      <w:r w:rsidRPr="007B5B5C">
        <w:rPr>
          <w:b/>
          <w:bCs/>
          <w:sz w:val="28"/>
          <w:szCs w:val="28"/>
          <w:u w:val="single"/>
          <w:rtl/>
        </w:rPr>
        <w:t xml:space="preserve"> </w:t>
      </w:r>
      <w:r w:rsidRPr="007B5B5C">
        <w:rPr>
          <w:rFonts w:hint="eastAsia"/>
          <w:b/>
          <w:bCs/>
          <w:sz w:val="28"/>
          <w:szCs w:val="28"/>
          <w:u w:val="single"/>
          <w:rtl/>
        </w:rPr>
        <w:t>בהצהרת</w:t>
      </w:r>
      <w:r w:rsidRPr="007B5B5C">
        <w:rPr>
          <w:b/>
          <w:bCs/>
          <w:sz w:val="28"/>
          <w:szCs w:val="28"/>
          <w:u w:val="single"/>
          <w:rtl/>
        </w:rPr>
        <w:t xml:space="preserve"> </w:t>
      </w:r>
      <w:r w:rsidRPr="007B5B5C">
        <w:rPr>
          <w:rFonts w:hint="eastAsia"/>
          <w:b/>
          <w:bCs/>
          <w:sz w:val="28"/>
          <w:szCs w:val="28"/>
          <w:u w:val="single"/>
          <w:rtl/>
        </w:rPr>
        <w:t>הנהלת</w:t>
      </w:r>
      <w:r w:rsidRPr="007B5B5C">
        <w:rPr>
          <w:b/>
          <w:bCs/>
          <w:sz w:val="28"/>
          <w:szCs w:val="28"/>
          <w:u w:val="single"/>
          <w:rtl/>
        </w:rPr>
        <w:t xml:space="preserve"> </w:t>
      </w:r>
      <w:r w:rsidRPr="007B5B5C">
        <w:rPr>
          <w:rFonts w:hint="eastAsia"/>
          <w:b/>
          <w:bCs/>
          <w:sz w:val="28"/>
          <w:szCs w:val="28"/>
          <w:u w:val="single"/>
          <w:rtl/>
        </w:rPr>
        <w:t>חברת</w:t>
      </w:r>
      <w:r w:rsidRPr="007B5B5C">
        <w:rPr>
          <w:b/>
          <w:bCs/>
          <w:sz w:val="28"/>
          <w:szCs w:val="28"/>
          <w:u w:val="single"/>
          <w:shd w:val="clear" w:color="auto" w:fill="D9D9D9"/>
          <w:rtl/>
        </w:rPr>
        <w:t xml:space="preserve"> __</w:t>
      </w:r>
      <w:r>
        <w:rPr>
          <w:rFonts w:hint="cs"/>
          <w:b/>
          <w:bCs/>
          <w:sz w:val="28"/>
          <w:szCs w:val="28"/>
          <w:u w:val="single"/>
          <w:shd w:val="clear" w:color="auto" w:fill="D9D9D9"/>
          <w:rtl/>
        </w:rPr>
        <w:t>______</w:t>
      </w:r>
      <w:r w:rsidRPr="007B5B5C">
        <w:rPr>
          <w:b/>
          <w:bCs/>
          <w:sz w:val="28"/>
          <w:szCs w:val="28"/>
          <w:u w:val="single"/>
          <w:shd w:val="clear" w:color="auto" w:fill="D9D9D9"/>
          <w:rtl/>
        </w:rPr>
        <w:t>____</w:t>
      </w:r>
      <w:r w:rsidRPr="007B5B5C">
        <w:rPr>
          <w:b/>
          <w:bCs/>
          <w:sz w:val="28"/>
          <w:szCs w:val="28"/>
          <w:u w:val="single"/>
          <w:rtl/>
        </w:rPr>
        <w:t xml:space="preserve"> (</w:t>
      </w:r>
      <w:r w:rsidRPr="007B5B5C">
        <w:rPr>
          <w:rFonts w:hint="eastAsia"/>
          <w:b/>
          <w:bCs/>
          <w:sz w:val="28"/>
          <w:szCs w:val="28"/>
          <w:u w:val="single"/>
          <w:rtl/>
        </w:rPr>
        <w:t>ח</w:t>
      </w:r>
      <w:r w:rsidRPr="007B5B5C">
        <w:rPr>
          <w:b/>
          <w:bCs/>
          <w:sz w:val="28"/>
          <w:szCs w:val="28"/>
          <w:u w:val="single"/>
          <w:rtl/>
        </w:rPr>
        <w:t>.</w:t>
      </w:r>
      <w:r w:rsidRPr="007B5B5C">
        <w:rPr>
          <w:rFonts w:hint="eastAsia"/>
          <w:b/>
          <w:bCs/>
          <w:sz w:val="28"/>
          <w:szCs w:val="28"/>
          <w:u w:val="single"/>
          <w:rtl/>
        </w:rPr>
        <w:t>פ</w:t>
      </w:r>
      <w:r>
        <w:rPr>
          <w:rFonts w:hint="cs"/>
          <w:b/>
          <w:bCs/>
          <w:sz w:val="28"/>
          <w:szCs w:val="28"/>
          <w:u w:val="single"/>
          <w:rtl/>
        </w:rPr>
        <w:t>.</w:t>
      </w:r>
      <w:r w:rsidRPr="007B5B5C">
        <w:rPr>
          <w:b/>
          <w:bCs/>
          <w:sz w:val="28"/>
          <w:szCs w:val="28"/>
          <w:u w:val="single"/>
          <w:rtl/>
        </w:rPr>
        <w:t xml:space="preserve"> </w:t>
      </w:r>
      <w:r w:rsidRPr="007B5B5C">
        <w:rPr>
          <w:b/>
          <w:bCs/>
          <w:sz w:val="28"/>
          <w:szCs w:val="28"/>
          <w:u w:val="single"/>
          <w:shd w:val="clear" w:color="auto" w:fill="D9D9D9"/>
          <w:rtl/>
        </w:rPr>
        <w:t>___</w:t>
      </w:r>
      <w:r>
        <w:rPr>
          <w:rFonts w:hint="cs"/>
          <w:b/>
          <w:bCs/>
          <w:sz w:val="28"/>
          <w:szCs w:val="28"/>
          <w:u w:val="single"/>
          <w:shd w:val="clear" w:color="auto" w:fill="D9D9D9"/>
          <w:rtl/>
        </w:rPr>
        <w:t>___</w:t>
      </w:r>
      <w:r w:rsidRPr="007B5B5C">
        <w:rPr>
          <w:b/>
          <w:bCs/>
          <w:sz w:val="28"/>
          <w:szCs w:val="28"/>
          <w:u w:val="single"/>
          <w:shd w:val="clear" w:color="auto" w:fill="D9D9D9"/>
          <w:rtl/>
        </w:rPr>
        <w:t>___</w:t>
      </w:r>
      <w:r w:rsidRPr="007B5B5C">
        <w:rPr>
          <w:b/>
          <w:bCs/>
          <w:sz w:val="28"/>
          <w:szCs w:val="28"/>
          <w:u w:val="single"/>
          <w:rtl/>
        </w:rPr>
        <w:t>)</w:t>
      </w:r>
      <w:r>
        <w:rPr>
          <w:rFonts w:hint="cs"/>
          <w:b/>
          <w:bCs/>
          <w:sz w:val="28"/>
          <w:szCs w:val="28"/>
          <w:u w:val="single"/>
          <w:rtl/>
        </w:rPr>
        <w:t xml:space="preserve"> </w:t>
      </w:r>
      <w:r w:rsidRPr="007B5B5C">
        <w:rPr>
          <w:rFonts w:hint="eastAsia"/>
          <w:b/>
          <w:bCs/>
          <w:sz w:val="28"/>
          <w:szCs w:val="28"/>
          <w:u w:val="single"/>
          <w:rtl/>
        </w:rPr>
        <w:t>מיום</w:t>
      </w:r>
      <w:r w:rsidRPr="007B5B5C">
        <w:rPr>
          <w:b/>
          <w:bCs/>
          <w:sz w:val="28"/>
          <w:szCs w:val="28"/>
          <w:u w:val="single"/>
          <w:shd w:val="clear" w:color="auto" w:fill="D9D9D9"/>
          <w:rtl/>
        </w:rPr>
        <w:t>______</w:t>
      </w:r>
      <w:r w:rsidRPr="007B5B5C">
        <w:rPr>
          <w:b/>
          <w:bCs/>
          <w:sz w:val="28"/>
          <w:szCs w:val="28"/>
          <w:u w:val="single"/>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בקשת</w:t>
      </w:r>
      <w:r w:rsidRPr="007B5B5C">
        <w:rPr>
          <w:b/>
          <w:bCs/>
          <w:sz w:val="28"/>
          <w:szCs w:val="28"/>
          <w:u w:val="single"/>
          <w:rtl/>
        </w:rPr>
        <w:t xml:space="preserve"> </w:t>
      </w:r>
      <w:r w:rsidRPr="007B5B5C">
        <w:rPr>
          <w:rFonts w:hint="eastAsia"/>
          <w:b/>
          <w:bCs/>
          <w:sz w:val="28"/>
          <w:szCs w:val="28"/>
          <w:u w:val="single"/>
          <w:rtl/>
        </w:rPr>
        <w:t>הלוואה</w:t>
      </w:r>
      <w:r w:rsidRPr="007B5B5C">
        <w:rPr>
          <w:b/>
          <w:bCs/>
          <w:sz w:val="28"/>
          <w:szCs w:val="28"/>
          <w:u w:val="single"/>
          <w:rtl/>
        </w:rPr>
        <w:t xml:space="preserve"> </w:t>
      </w:r>
      <w:r w:rsidRPr="007B5B5C">
        <w:rPr>
          <w:rFonts w:hint="eastAsia"/>
          <w:b/>
          <w:bCs/>
          <w:sz w:val="28"/>
          <w:szCs w:val="28"/>
          <w:u w:val="single"/>
          <w:rtl/>
        </w:rPr>
        <w:t>מקרן</w:t>
      </w:r>
      <w:r w:rsidRPr="007B5B5C">
        <w:rPr>
          <w:b/>
          <w:bCs/>
          <w:sz w:val="28"/>
          <w:szCs w:val="28"/>
          <w:u w:val="single"/>
          <w:rtl/>
        </w:rPr>
        <w:t xml:space="preserve"> </w:t>
      </w:r>
      <w:r w:rsidRPr="007B5B5C">
        <w:rPr>
          <w:rFonts w:hint="eastAsia"/>
          <w:b/>
          <w:bCs/>
          <w:sz w:val="28"/>
          <w:szCs w:val="28"/>
          <w:u w:val="single"/>
          <w:rtl/>
        </w:rPr>
        <w:t>ההלוואות</w:t>
      </w:r>
      <w:r w:rsidRPr="007B5B5C">
        <w:rPr>
          <w:b/>
          <w:bCs/>
          <w:sz w:val="28"/>
          <w:szCs w:val="28"/>
          <w:u w:val="single"/>
          <w:rtl/>
        </w:rPr>
        <w:t xml:space="preserve"> </w:t>
      </w:r>
      <w:r w:rsidRPr="007B5B5C">
        <w:rPr>
          <w:rFonts w:hint="eastAsia"/>
          <w:b/>
          <w:bCs/>
          <w:sz w:val="28"/>
          <w:szCs w:val="28"/>
          <w:u w:val="single"/>
          <w:rtl/>
        </w:rPr>
        <w:t>לעסקים</w:t>
      </w:r>
      <w:r w:rsidRPr="007B5B5C">
        <w:rPr>
          <w:b/>
          <w:bCs/>
          <w:sz w:val="28"/>
          <w:szCs w:val="28"/>
          <w:u w:val="single"/>
          <w:rtl/>
        </w:rPr>
        <w:t xml:space="preserve"> </w:t>
      </w:r>
      <w:r w:rsidRPr="007B5B5C">
        <w:rPr>
          <w:rFonts w:hint="eastAsia"/>
          <w:b/>
          <w:bCs/>
          <w:sz w:val="28"/>
          <w:szCs w:val="28"/>
          <w:u w:val="single"/>
          <w:rtl/>
        </w:rPr>
        <w:t>קטנים</w:t>
      </w:r>
      <w:r w:rsidRPr="007B5B5C">
        <w:rPr>
          <w:b/>
          <w:bCs/>
          <w:sz w:val="28"/>
          <w:szCs w:val="28"/>
          <w:u w:val="single"/>
          <w:rtl/>
        </w:rPr>
        <w:t xml:space="preserve"> </w:t>
      </w:r>
      <w:r w:rsidRPr="007B5B5C">
        <w:rPr>
          <w:rFonts w:hint="eastAsia"/>
          <w:b/>
          <w:bCs/>
          <w:sz w:val="28"/>
          <w:szCs w:val="28"/>
          <w:u w:val="single"/>
          <w:rtl/>
        </w:rPr>
        <w:t>ובינוניים</w:t>
      </w:r>
      <w:r w:rsidRPr="007B5B5C">
        <w:rPr>
          <w:b/>
          <w:bCs/>
          <w:sz w:val="28"/>
          <w:szCs w:val="28"/>
          <w:u w:val="single"/>
          <w:rtl/>
        </w:rPr>
        <w:t xml:space="preserve"> </w:t>
      </w:r>
      <w:r w:rsidRPr="007B5B5C">
        <w:rPr>
          <w:rFonts w:hint="eastAsia"/>
          <w:b/>
          <w:bCs/>
          <w:sz w:val="28"/>
          <w:szCs w:val="28"/>
          <w:u w:val="single"/>
          <w:rtl/>
        </w:rPr>
        <w:t>בערבות</w:t>
      </w:r>
      <w:r w:rsidRPr="007B5B5C">
        <w:rPr>
          <w:b/>
          <w:bCs/>
          <w:sz w:val="28"/>
          <w:szCs w:val="28"/>
          <w:u w:val="single"/>
          <w:rtl/>
        </w:rPr>
        <w:t xml:space="preserve"> </w:t>
      </w:r>
      <w:r w:rsidRPr="007B5B5C">
        <w:rPr>
          <w:rFonts w:hint="eastAsia"/>
          <w:b/>
          <w:bCs/>
          <w:sz w:val="28"/>
          <w:szCs w:val="28"/>
          <w:u w:val="single"/>
          <w:rtl/>
        </w:rPr>
        <w:t>מדינה</w:t>
      </w:r>
    </w:p>
    <w:p w:rsidR="001B558E" w:rsidRPr="007B5B5C" w:rsidRDefault="001B558E" w:rsidP="001B558E">
      <w:pPr>
        <w:rPr>
          <w:rFonts w:cs="David"/>
          <w:rtl/>
        </w:rPr>
      </w:pPr>
    </w:p>
    <w:p w:rsidR="001B558E" w:rsidRPr="007B5B5C" w:rsidRDefault="001B558E" w:rsidP="001B558E">
      <w:pPr>
        <w:tabs>
          <w:tab w:val="left" w:pos="5477"/>
          <w:tab w:val="left" w:pos="6611"/>
        </w:tabs>
        <w:spacing w:line="360" w:lineRule="auto"/>
        <w:jc w:val="both"/>
        <w:rPr>
          <w:rFonts w:cs="David"/>
          <w:rtl/>
        </w:rPr>
      </w:pPr>
      <w:r w:rsidRPr="007B5B5C">
        <w:rPr>
          <w:rFonts w:cs="David" w:hint="eastAsia"/>
          <w:rtl/>
        </w:rPr>
        <w:t>כרואי</w:t>
      </w:r>
      <w:r w:rsidRPr="007B5B5C">
        <w:rPr>
          <w:rFonts w:cs="David" w:hint="cs"/>
          <w:rtl/>
        </w:rPr>
        <w:t xml:space="preserve"> </w:t>
      </w:r>
      <w:r w:rsidRPr="007B5B5C">
        <w:rPr>
          <w:rFonts w:cs="David" w:hint="eastAsia"/>
          <w:rtl/>
        </w:rPr>
        <w:t>החשבון</w:t>
      </w:r>
      <w:r w:rsidRPr="007B5B5C">
        <w:rPr>
          <w:rFonts w:cs="David" w:hint="cs"/>
          <w:rtl/>
        </w:rPr>
        <w:t xml:space="preserve"> </w:t>
      </w:r>
      <w:r w:rsidRPr="007B5B5C">
        <w:rPr>
          <w:rFonts w:cs="David" w:hint="eastAsia"/>
          <w:rtl/>
        </w:rPr>
        <w:t>של</w:t>
      </w:r>
      <w:r w:rsidRPr="007B5B5C">
        <w:rPr>
          <w:rFonts w:cs="David" w:hint="cs"/>
          <w:rtl/>
        </w:rPr>
        <w:t xml:space="preserve"> </w:t>
      </w:r>
      <w:r>
        <w:rPr>
          <w:rFonts w:cs="David" w:hint="cs"/>
          <w:rtl/>
        </w:rPr>
        <w:t>חברת</w:t>
      </w:r>
      <w:r w:rsidRPr="007B5B5C">
        <w:rPr>
          <w:rFonts w:cs="David" w:hint="cs"/>
          <w:shd w:val="clear" w:color="auto" w:fill="D9D9D9"/>
          <w:rtl/>
        </w:rPr>
        <w:t xml:space="preserve"> _______</w:t>
      </w:r>
      <w:r w:rsidRPr="007B5B5C">
        <w:rPr>
          <w:rFonts w:cs="David"/>
          <w:rtl/>
        </w:rPr>
        <w:t xml:space="preserve">, </w:t>
      </w:r>
      <w:r w:rsidRPr="007B5B5C">
        <w:rPr>
          <w:rFonts w:cs="David" w:hint="eastAsia"/>
          <w:rtl/>
        </w:rPr>
        <w:t>ח</w:t>
      </w:r>
      <w:r w:rsidRPr="007B5B5C">
        <w:rPr>
          <w:rFonts w:cs="David"/>
          <w:rtl/>
        </w:rPr>
        <w:t>.</w:t>
      </w:r>
      <w:r w:rsidRPr="007B5B5C">
        <w:rPr>
          <w:rFonts w:cs="David" w:hint="eastAsia"/>
          <w:rtl/>
        </w:rPr>
        <w:t>פ</w:t>
      </w:r>
      <w:r>
        <w:rPr>
          <w:rFonts w:cs="David" w:hint="cs"/>
          <w:rtl/>
        </w:rPr>
        <w:t xml:space="preserve">. </w:t>
      </w:r>
      <w:r w:rsidRPr="007B5B5C">
        <w:rPr>
          <w:rFonts w:cs="David"/>
          <w:shd w:val="clear" w:color="auto" w:fill="D9D9D9"/>
          <w:rtl/>
        </w:rPr>
        <w:t>_______</w:t>
      </w:r>
      <w:r w:rsidRPr="007B5B5C">
        <w:rPr>
          <w:rFonts w:cs="David" w:hint="cs"/>
          <w:rtl/>
        </w:rPr>
        <w:t xml:space="preserve">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החברה</w:t>
      </w:r>
      <w:r w:rsidRPr="00916475">
        <w:rPr>
          <w:rFonts w:cs="David"/>
          <w:b/>
          <w:bCs/>
          <w:rtl/>
        </w:rPr>
        <w:t>")</w:t>
      </w:r>
      <w:r w:rsidRPr="007B5B5C">
        <w:rPr>
          <w:rFonts w:cs="David"/>
          <w:rtl/>
        </w:rPr>
        <w:t xml:space="preserve"> </w:t>
      </w:r>
      <w:r w:rsidRPr="007B5B5C">
        <w:rPr>
          <w:rFonts w:cs="David" w:hint="eastAsia"/>
          <w:rtl/>
        </w:rPr>
        <w:t>ולבקשתה</w:t>
      </w:r>
      <w:r w:rsidRPr="007B5B5C">
        <w:rPr>
          <w:rFonts w:cs="David" w:hint="cs"/>
          <w:rtl/>
        </w:rPr>
        <w:t xml:space="preserve"> </w:t>
      </w:r>
      <w:r w:rsidRPr="007B5B5C">
        <w:rPr>
          <w:rFonts w:cs="David" w:hint="eastAsia"/>
          <w:rtl/>
        </w:rPr>
        <w:t>ביקרנו</w:t>
      </w:r>
      <w:r w:rsidRPr="007B5B5C">
        <w:rPr>
          <w:rFonts w:cs="David" w:hint="cs"/>
          <w:rtl/>
        </w:rPr>
        <w:t xml:space="preserve"> </w:t>
      </w:r>
      <w:r w:rsidRPr="007B5B5C">
        <w:rPr>
          <w:rFonts w:cs="David" w:hint="eastAsia"/>
          <w:rtl/>
        </w:rPr>
        <w:t>את</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בהצהרת הנהלת </w:t>
      </w:r>
      <w:r>
        <w:rPr>
          <w:rFonts w:cs="David" w:hint="cs"/>
          <w:rtl/>
        </w:rPr>
        <w:t xml:space="preserve">החברה </w:t>
      </w:r>
      <w:r w:rsidRPr="007B5B5C">
        <w:rPr>
          <w:rFonts w:cs="David" w:hint="cs"/>
          <w:rtl/>
        </w:rPr>
        <w:t>מיום</w:t>
      </w:r>
      <w:r w:rsidRPr="007B5B5C">
        <w:rPr>
          <w:rFonts w:cs="David" w:hint="cs"/>
          <w:shd w:val="clear" w:color="auto" w:fill="D9D9D9"/>
          <w:rtl/>
        </w:rPr>
        <w:t>______</w:t>
      </w:r>
      <w:r w:rsidRPr="007B5B5C">
        <w:rPr>
          <w:rFonts w:cs="David" w:hint="cs"/>
          <w:rtl/>
        </w:rPr>
        <w:t xml:space="preserve"> אשר מוגשת לצורך בקשת הלוואה מקרן ההלוואות לעסקים קטנים ובינוניים בערבות מדינה ולצרכים אלה בלבד, המצורפת בזאת ומסומנת בחותמתנו לשם זיהוי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הצהרה</w:t>
      </w:r>
      <w:r w:rsidRPr="007B5B5C">
        <w:rPr>
          <w:rFonts w:cs="David"/>
          <w:rtl/>
        </w:rPr>
        <w:t>"</w:t>
      </w:r>
      <w:r w:rsidRPr="007B5B5C">
        <w:rPr>
          <w:rFonts w:cs="David" w:hint="cs"/>
          <w:rtl/>
        </w:rPr>
        <w:t xml:space="preserve">). ההצהרה </w:t>
      </w:r>
      <w:r w:rsidRPr="007B5B5C">
        <w:rPr>
          <w:rFonts w:cs="David" w:hint="eastAsia"/>
          <w:rtl/>
        </w:rPr>
        <w:t>הינ</w:t>
      </w:r>
      <w:r w:rsidRPr="007B5B5C">
        <w:rPr>
          <w:rFonts w:cs="David" w:hint="cs"/>
          <w:rtl/>
        </w:rPr>
        <w:t xml:space="preserve">ה </w:t>
      </w:r>
      <w:r w:rsidRPr="007B5B5C">
        <w:rPr>
          <w:rFonts w:cs="David" w:hint="eastAsia"/>
          <w:rtl/>
        </w:rPr>
        <w:t>באחריות</w:t>
      </w:r>
      <w:r w:rsidRPr="007B5B5C">
        <w:rPr>
          <w:rFonts w:cs="David" w:hint="cs"/>
          <w:rtl/>
        </w:rPr>
        <w:t xml:space="preserve"> </w:t>
      </w:r>
      <w:r w:rsidRPr="007B5B5C">
        <w:rPr>
          <w:rFonts w:cs="David" w:hint="eastAsia"/>
          <w:rtl/>
        </w:rPr>
        <w:t>הנהלת</w:t>
      </w:r>
      <w:r w:rsidRPr="007B5B5C">
        <w:rPr>
          <w:rFonts w:cs="David" w:hint="cs"/>
          <w:rtl/>
        </w:rPr>
        <w:t xml:space="preserve"> </w:t>
      </w:r>
      <w:r w:rsidRPr="007B5B5C">
        <w:rPr>
          <w:rFonts w:cs="David" w:hint="eastAsia"/>
          <w:rtl/>
        </w:rPr>
        <w:t>החבר</w:t>
      </w:r>
      <w:r>
        <w:rPr>
          <w:rFonts w:cs="David" w:hint="cs"/>
          <w:rtl/>
        </w:rPr>
        <w:t>ה</w:t>
      </w:r>
      <w:r w:rsidRPr="007B5B5C">
        <w:rPr>
          <w:rFonts w:cs="David"/>
          <w:rtl/>
        </w:rPr>
        <w:t xml:space="preserve">. </w:t>
      </w:r>
      <w:r w:rsidRPr="007B5B5C">
        <w:rPr>
          <w:rFonts w:cs="David" w:hint="eastAsia"/>
          <w:rtl/>
        </w:rPr>
        <w:t>אחריותנו</w:t>
      </w:r>
      <w:r w:rsidRPr="007B5B5C">
        <w:rPr>
          <w:rFonts w:cs="David" w:hint="cs"/>
          <w:rtl/>
        </w:rPr>
        <w:t xml:space="preserve"> </w:t>
      </w:r>
      <w:r w:rsidRPr="007B5B5C">
        <w:rPr>
          <w:rFonts w:cs="David" w:hint="eastAsia"/>
          <w:rtl/>
        </w:rPr>
        <w:t>היא</w:t>
      </w:r>
      <w:r w:rsidRPr="007B5B5C">
        <w:rPr>
          <w:rFonts w:cs="David" w:hint="cs"/>
          <w:rtl/>
        </w:rPr>
        <w:t xml:space="preserve"> </w:t>
      </w:r>
      <w:r w:rsidRPr="007B5B5C">
        <w:rPr>
          <w:rFonts w:cs="David" w:hint="eastAsia"/>
          <w:rtl/>
        </w:rPr>
        <w:t>לחוות</w:t>
      </w:r>
      <w:r w:rsidRPr="007B5B5C">
        <w:rPr>
          <w:rFonts w:cs="David" w:hint="cs"/>
          <w:rtl/>
        </w:rPr>
        <w:t xml:space="preserve"> </w:t>
      </w:r>
      <w:r w:rsidRPr="007B5B5C">
        <w:rPr>
          <w:rFonts w:cs="David" w:hint="eastAsia"/>
          <w:rtl/>
        </w:rPr>
        <w:t>דעה</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בהצהרה </w:t>
      </w:r>
      <w:r w:rsidRPr="007B5B5C">
        <w:rPr>
          <w:rFonts w:cs="David" w:hint="eastAsia"/>
          <w:rtl/>
        </w:rPr>
        <w:t>הנ</w:t>
      </w:r>
      <w:r w:rsidRPr="007B5B5C">
        <w:rPr>
          <w:rFonts w:cs="David"/>
          <w:rtl/>
        </w:rPr>
        <w:t>"</w:t>
      </w:r>
      <w:r w:rsidRPr="007B5B5C">
        <w:rPr>
          <w:rFonts w:cs="David" w:hint="eastAsia"/>
          <w:rtl/>
        </w:rPr>
        <w:t>ל</w:t>
      </w:r>
      <w:r>
        <w:rPr>
          <w:rFonts w:cs="David" w:hint="cs"/>
          <w:rtl/>
        </w:rPr>
        <w:t xml:space="preserve">, </w:t>
      </w:r>
      <w:r w:rsidRPr="007B5B5C">
        <w:rPr>
          <w:rFonts w:cs="David" w:hint="eastAsia"/>
          <w:rtl/>
        </w:rPr>
        <w:t>בהתבסס</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ביקורתנו</w:t>
      </w:r>
      <w:r w:rsidRPr="007B5B5C">
        <w:rPr>
          <w:rFonts w:cs="David"/>
          <w:rtl/>
        </w:rPr>
        <w:t xml:space="preserve">. </w:t>
      </w:r>
      <w:r w:rsidRPr="007B5B5C">
        <w:rPr>
          <w:rFonts w:cs="David" w:hint="cs"/>
          <w:rtl/>
        </w:rPr>
        <w:t xml:space="preserve"> </w:t>
      </w:r>
    </w:p>
    <w:p w:rsidR="001B558E" w:rsidRPr="007B5B5C" w:rsidRDefault="001B558E" w:rsidP="001B558E">
      <w:pPr>
        <w:spacing w:line="360" w:lineRule="auto"/>
        <w:jc w:val="both"/>
        <w:rPr>
          <w:rFonts w:cs="David"/>
          <w:rtl/>
        </w:rPr>
      </w:pPr>
    </w:p>
    <w:p w:rsidR="001B558E" w:rsidRPr="007B5B5C" w:rsidRDefault="001B558E" w:rsidP="001B558E">
      <w:pPr>
        <w:spacing w:line="360" w:lineRule="auto"/>
        <w:jc w:val="both"/>
        <w:rPr>
          <w:rFonts w:cs="David"/>
          <w:rtl/>
        </w:rPr>
      </w:pPr>
      <w:r w:rsidRPr="007B5B5C">
        <w:rPr>
          <w:rFonts w:cs="David" w:hint="cs"/>
          <w:rtl/>
        </w:rPr>
        <w:t xml:space="preserve">ערכנו את ביקורתנו על הנתונים הכספיים הכלולים בסעיפים מספר 1 ו-2 בהצהרה בהתאם לתקני ביקורת מקובלים בישראל. על פי תקנים אלה נדרש מאיתנו לתכנן את הביקורת ולבצעה במטרה להשיג מידה סבירה של בטחון שאין בנתונים הכספיים הכלולים בסעיפים מספר 1 ו-2 בהצהרה הנ"ל הצגה מוטעית מהותית. </w:t>
      </w:r>
      <w:r w:rsidRPr="007B5B5C">
        <w:rPr>
          <w:rFonts w:cs="David" w:hint="eastAsia"/>
          <w:rtl/>
        </w:rPr>
        <w:t>ביקורתנו</w:t>
      </w:r>
      <w:r w:rsidRPr="007B5B5C">
        <w:rPr>
          <w:rFonts w:cs="David" w:hint="cs"/>
          <w:rtl/>
        </w:rPr>
        <w:t xml:space="preserve"> </w:t>
      </w:r>
      <w:r w:rsidRPr="007B5B5C">
        <w:rPr>
          <w:rFonts w:cs="David" w:hint="eastAsia"/>
          <w:rtl/>
        </w:rPr>
        <w:t>כללה</w:t>
      </w:r>
      <w:r w:rsidRPr="007B5B5C">
        <w:rPr>
          <w:rFonts w:cs="David" w:hint="cs"/>
          <w:rtl/>
        </w:rPr>
        <w:t xml:space="preserve"> </w:t>
      </w:r>
      <w:r w:rsidRPr="007B5B5C">
        <w:rPr>
          <w:rFonts w:cs="David" w:hint="eastAsia"/>
          <w:rtl/>
        </w:rPr>
        <w:t>בדיקה</w:t>
      </w:r>
      <w:r w:rsidRPr="007B5B5C">
        <w:rPr>
          <w:rFonts w:cs="David" w:hint="cs"/>
          <w:rtl/>
        </w:rPr>
        <w:t xml:space="preserve"> </w:t>
      </w:r>
      <w:r w:rsidRPr="007B5B5C">
        <w:rPr>
          <w:rFonts w:cs="David" w:hint="eastAsia"/>
          <w:rtl/>
        </w:rPr>
        <w:t>מדגמית</w:t>
      </w:r>
      <w:r w:rsidRPr="007B5B5C">
        <w:rPr>
          <w:rFonts w:cs="David" w:hint="cs"/>
          <w:rtl/>
        </w:rPr>
        <w:t xml:space="preserve"> </w:t>
      </w:r>
      <w:r w:rsidRPr="007B5B5C">
        <w:rPr>
          <w:rFonts w:cs="David" w:hint="eastAsia"/>
          <w:rtl/>
        </w:rPr>
        <w:t>של</w:t>
      </w:r>
      <w:r w:rsidRPr="007B5B5C">
        <w:rPr>
          <w:rFonts w:cs="David" w:hint="cs"/>
          <w:rtl/>
        </w:rPr>
        <w:t xml:space="preserve"> </w:t>
      </w:r>
      <w:r w:rsidRPr="007B5B5C">
        <w:rPr>
          <w:rFonts w:cs="David" w:hint="eastAsia"/>
          <w:rtl/>
        </w:rPr>
        <w:t>ראיות</w:t>
      </w:r>
      <w:r w:rsidRPr="007B5B5C">
        <w:rPr>
          <w:rFonts w:cs="David" w:hint="cs"/>
          <w:rtl/>
        </w:rPr>
        <w:t xml:space="preserve"> </w:t>
      </w:r>
      <w:r w:rsidRPr="007B5B5C">
        <w:rPr>
          <w:rFonts w:cs="David" w:hint="eastAsia"/>
          <w:rtl/>
        </w:rPr>
        <w:t>התומכות</w:t>
      </w:r>
      <w:r w:rsidRPr="007B5B5C">
        <w:rPr>
          <w:rFonts w:cs="David" w:hint="cs"/>
          <w:rtl/>
        </w:rPr>
        <w:t xml:space="preserve"> </w:t>
      </w:r>
      <w:r w:rsidRPr="007B5B5C">
        <w:rPr>
          <w:rFonts w:cs="David" w:hint="eastAsia"/>
          <w:rtl/>
        </w:rPr>
        <w:t>במידע</w:t>
      </w:r>
      <w:r w:rsidRPr="007B5B5C">
        <w:rPr>
          <w:rFonts w:cs="David" w:hint="cs"/>
          <w:rtl/>
        </w:rPr>
        <w:t xml:space="preserve"> </w:t>
      </w:r>
      <w:r w:rsidRPr="007B5B5C">
        <w:rPr>
          <w:rFonts w:cs="David" w:hint="eastAsia"/>
          <w:rtl/>
        </w:rPr>
        <w:t>ובסכומים</w:t>
      </w:r>
      <w:r w:rsidRPr="007B5B5C">
        <w:rPr>
          <w:rFonts w:cs="David" w:hint="cs"/>
          <w:rtl/>
        </w:rPr>
        <w:t xml:space="preserve"> שבנתונים הכספיים הכלולים בסעיפים מספר 1 ו-2 בהצהרה. אנו סבורים שביקורתנו מספקת בסיס נאות לחוות דעתנו.</w:t>
      </w:r>
    </w:p>
    <w:p w:rsidR="001B558E" w:rsidRPr="007B5B5C" w:rsidRDefault="001B558E" w:rsidP="001B558E">
      <w:pPr>
        <w:spacing w:line="360" w:lineRule="auto"/>
        <w:jc w:val="both"/>
        <w:rPr>
          <w:rFonts w:cs="David"/>
          <w:rtl/>
        </w:rPr>
      </w:pPr>
    </w:p>
    <w:p w:rsidR="001B558E" w:rsidRPr="007B5B5C" w:rsidRDefault="001B558E" w:rsidP="001B558E">
      <w:pPr>
        <w:spacing w:line="360" w:lineRule="auto"/>
        <w:jc w:val="both"/>
        <w:rPr>
          <w:rFonts w:cs="David"/>
          <w:rtl/>
        </w:rPr>
      </w:pPr>
      <w:r w:rsidRPr="007B5B5C">
        <w:rPr>
          <w:rFonts w:cs="David" w:hint="cs"/>
          <w:rtl/>
        </w:rPr>
        <w:t>לדעתנו, בהתבסס על ביקורתנו, האמור בנתונים הכספיים הכלולים בסעיפים מספר 1 ו-2 בהצהרה הנ"ל משקף באופן נאות, מכל הבחינות המהותיות את המפורט בהם.</w:t>
      </w:r>
    </w:p>
    <w:p w:rsidR="001B558E" w:rsidRPr="007B5B5C" w:rsidRDefault="001B558E" w:rsidP="001B558E">
      <w:pPr>
        <w:rPr>
          <w:rFonts w:cs="David"/>
          <w:rtl/>
        </w:rPr>
      </w:pPr>
    </w:p>
    <w:tbl>
      <w:tblPr>
        <w:bidiVisual/>
        <w:tblW w:w="0" w:type="auto"/>
        <w:tblLook w:val="04A0" w:firstRow="1" w:lastRow="0" w:firstColumn="1" w:lastColumn="0" w:noHBand="0" w:noVBand="1"/>
      </w:tblPr>
      <w:tblGrid>
        <w:gridCol w:w="2923"/>
        <w:gridCol w:w="2923"/>
        <w:gridCol w:w="2924"/>
      </w:tblGrid>
      <w:tr w:rsidR="001B558E" w:rsidRPr="007B5B5C" w:rsidTr="00A93ED7">
        <w:tc>
          <w:tcPr>
            <w:tcW w:w="2923" w:type="dxa"/>
            <w:shd w:val="clear" w:color="auto" w:fill="auto"/>
          </w:tcPr>
          <w:p w:rsidR="001B558E" w:rsidRDefault="001B558E" w:rsidP="00A93ED7">
            <w:pPr>
              <w:jc w:val="both"/>
              <w:rPr>
                <w:rFonts w:cs="David"/>
                <w:b/>
                <w:bCs/>
                <w:rtl/>
              </w:rPr>
            </w:pPr>
          </w:p>
          <w:p w:rsidR="001B558E" w:rsidRPr="007B5B5C" w:rsidRDefault="001B558E" w:rsidP="00A93ED7">
            <w:pPr>
              <w:jc w:val="both"/>
              <w:rPr>
                <w:rFonts w:cs="David"/>
                <w:b/>
                <w:bCs/>
                <w:rtl/>
              </w:rPr>
            </w:pPr>
            <w:r w:rsidRPr="007B5B5C">
              <w:rPr>
                <w:rFonts w:cs="David" w:hint="cs"/>
                <w:b/>
                <w:bCs/>
                <w:rtl/>
              </w:rPr>
              <w:t>תאריך:__________</w:t>
            </w:r>
          </w:p>
        </w:tc>
        <w:tc>
          <w:tcPr>
            <w:tcW w:w="2923" w:type="dxa"/>
            <w:shd w:val="clear" w:color="auto" w:fill="auto"/>
          </w:tcPr>
          <w:p w:rsidR="001B558E" w:rsidRPr="007B5B5C" w:rsidRDefault="001B558E" w:rsidP="00A93ED7">
            <w:pPr>
              <w:jc w:val="both"/>
              <w:rPr>
                <w:rFonts w:cs="David"/>
                <w:b/>
                <w:bCs/>
                <w:rtl/>
              </w:rPr>
            </w:pPr>
          </w:p>
        </w:tc>
        <w:tc>
          <w:tcPr>
            <w:tcW w:w="2924" w:type="dxa"/>
            <w:shd w:val="clear" w:color="auto" w:fill="auto"/>
          </w:tcPr>
          <w:p w:rsidR="001B558E" w:rsidRDefault="001B558E" w:rsidP="00A93ED7">
            <w:pPr>
              <w:jc w:val="center"/>
              <w:rPr>
                <w:rFonts w:cs="David"/>
                <w:b/>
                <w:bCs/>
                <w:rtl/>
              </w:rPr>
            </w:pPr>
          </w:p>
          <w:p w:rsidR="001B558E" w:rsidRPr="007B5B5C" w:rsidRDefault="001B558E" w:rsidP="00A93ED7">
            <w:pPr>
              <w:jc w:val="center"/>
              <w:rPr>
                <w:rFonts w:cs="David"/>
                <w:b/>
                <w:bCs/>
                <w:rtl/>
              </w:rPr>
            </w:pPr>
            <w:r w:rsidRPr="007B5B5C">
              <w:rPr>
                <w:rFonts w:cs="David" w:hint="cs"/>
                <w:b/>
                <w:bCs/>
                <w:rtl/>
              </w:rPr>
              <w:t>בכבוד רב,</w:t>
            </w:r>
          </w:p>
        </w:tc>
      </w:tr>
      <w:tr w:rsidR="001B558E" w:rsidRPr="007B5B5C" w:rsidTr="00A93ED7">
        <w:tc>
          <w:tcPr>
            <w:tcW w:w="2923" w:type="dxa"/>
            <w:shd w:val="clear" w:color="auto" w:fill="auto"/>
          </w:tcPr>
          <w:p w:rsidR="001B558E" w:rsidRPr="007B5B5C" w:rsidRDefault="001B558E" w:rsidP="00A93ED7">
            <w:pPr>
              <w:jc w:val="both"/>
              <w:rPr>
                <w:rFonts w:cs="David"/>
                <w:b/>
                <w:bCs/>
                <w:rtl/>
              </w:rPr>
            </w:pPr>
          </w:p>
        </w:tc>
        <w:tc>
          <w:tcPr>
            <w:tcW w:w="2923" w:type="dxa"/>
            <w:shd w:val="clear" w:color="auto" w:fill="auto"/>
          </w:tcPr>
          <w:p w:rsidR="001B558E" w:rsidRPr="007B5B5C" w:rsidRDefault="001B558E" w:rsidP="00A93ED7">
            <w:pPr>
              <w:jc w:val="both"/>
              <w:rPr>
                <w:rFonts w:cs="David"/>
                <w:b/>
                <w:bCs/>
                <w:rtl/>
              </w:rPr>
            </w:pPr>
          </w:p>
        </w:tc>
        <w:tc>
          <w:tcPr>
            <w:tcW w:w="2924" w:type="dxa"/>
            <w:tcBorders>
              <w:bottom w:val="single" w:sz="4" w:space="0" w:color="auto"/>
            </w:tcBorders>
            <w:shd w:val="clear" w:color="auto" w:fill="auto"/>
          </w:tcPr>
          <w:p w:rsidR="001B558E" w:rsidRDefault="001B558E" w:rsidP="00A93ED7">
            <w:pPr>
              <w:jc w:val="center"/>
              <w:rPr>
                <w:rFonts w:cs="David"/>
                <w:b/>
                <w:bCs/>
                <w:rtl/>
              </w:rPr>
            </w:pPr>
          </w:p>
          <w:p w:rsidR="001B558E" w:rsidRDefault="001B558E" w:rsidP="00A93ED7">
            <w:pPr>
              <w:jc w:val="center"/>
              <w:rPr>
                <w:rFonts w:cs="David"/>
                <w:b/>
                <w:bCs/>
                <w:rtl/>
              </w:rPr>
            </w:pPr>
          </w:p>
          <w:p w:rsidR="001B558E" w:rsidRPr="007B5B5C" w:rsidRDefault="001B558E" w:rsidP="00A93ED7">
            <w:pPr>
              <w:jc w:val="center"/>
              <w:rPr>
                <w:rFonts w:cs="David"/>
                <w:b/>
                <w:bCs/>
                <w:rtl/>
              </w:rPr>
            </w:pPr>
          </w:p>
        </w:tc>
      </w:tr>
      <w:tr w:rsidR="001B558E" w:rsidRPr="007B5B5C" w:rsidTr="00A93ED7">
        <w:tc>
          <w:tcPr>
            <w:tcW w:w="2923" w:type="dxa"/>
            <w:shd w:val="clear" w:color="auto" w:fill="auto"/>
          </w:tcPr>
          <w:p w:rsidR="001B558E" w:rsidRPr="007B5B5C" w:rsidRDefault="001B558E" w:rsidP="00A93ED7">
            <w:pPr>
              <w:jc w:val="both"/>
              <w:rPr>
                <w:rFonts w:cs="David"/>
                <w:b/>
                <w:bCs/>
                <w:rtl/>
              </w:rPr>
            </w:pPr>
            <w:r w:rsidRPr="007B5B5C">
              <w:rPr>
                <w:rFonts w:cs="David" w:hint="cs"/>
                <w:b/>
                <w:bCs/>
                <w:rtl/>
              </w:rPr>
              <w:t>שם העיר:_________</w:t>
            </w:r>
          </w:p>
        </w:tc>
        <w:tc>
          <w:tcPr>
            <w:tcW w:w="2923" w:type="dxa"/>
            <w:shd w:val="clear" w:color="auto" w:fill="auto"/>
          </w:tcPr>
          <w:p w:rsidR="001B558E" w:rsidRPr="007B5B5C" w:rsidRDefault="001B558E" w:rsidP="00A93ED7">
            <w:pPr>
              <w:jc w:val="both"/>
              <w:rPr>
                <w:rFonts w:cs="David"/>
                <w:b/>
                <w:bCs/>
                <w:rtl/>
              </w:rPr>
            </w:pPr>
          </w:p>
        </w:tc>
        <w:tc>
          <w:tcPr>
            <w:tcW w:w="2924" w:type="dxa"/>
            <w:tcBorders>
              <w:top w:val="single" w:sz="4" w:space="0" w:color="auto"/>
            </w:tcBorders>
            <w:shd w:val="clear" w:color="auto" w:fill="auto"/>
          </w:tcPr>
          <w:p w:rsidR="001B558E" w:rsidRPr="007B5B5C" w:rsidRDefault="001B558E" w:rsidP="00A93ED7">
            <w:pPr>
              <w:jc w:val="center"/>
              <w:rPr>
                <w:rFonts w:cs="David"/>
                <w:b/>
                <w:bCs/>
                <w:rtl/>
              </w:rPr>
            </w:pPr>
            <w:r w:rsidRPr="007B5B5C">
              <w:rPr>
                <w:rFonts w:cs="David" w:hint="cs"/>
                <w:b/>
                <w:bCs/>
                <w:rtl/>
              </w:rPr>
              <w:t>רואי חשבון</w:t>
            </w:r>
          </w:p>
        </w:tc>
      </w:tr>
    </w:tbl>
    <w:p w:rsidR="001B558E" w:rsidRPr="007B5B5C" w:rsidRDefault="001B558E" w:rsidP="001B558E">
      <w:pPr>
        <w:rPr>
          <w:rFonts w:cs="David"/>
          <w:rtl/>
        </w:rPr>
      </w:pPr>
    </w:p>
    <w:p w:rsidR="001B558E" w:rsidRPr="007B5B5C" w:rsidRDefault="001B558E" w:rsidP="001B558E">
      <w:pPr>
        <w:rPr>
          <w:rFonts w:cs="David"/>
          <w:rtl/>
        </w:rPr>
      </w:pPr>
    </w:p>
    <w:p w:rsidR="001B558E" w:rsidRPr="007B5B5C" w:rsidRDefault="001B558E" w:rsidP="001B558E">
      <w:pPr>
        <w:pBdr>
          <w:bottom w:val="single" w:sz="4" w:space="1" w:color="auto"/>
        </w:pBdr>
        <w:rPr>
          <w:rFonts w:cs="David"/>
          <w:rtl/>
        </w:rPr>
      </w:pPr>
    </w:p>
    <w:p w:rsidR="001B558E" w:rsidRPr="007B5B5C" w:rsidRDefault="001B558E" w:rsidP="001B558E">
      <w:pPr>
        <w:pStyle w:val="affb"/>
        <w:rPr>
          <w:rtl/>
        </w:rPr>
      </w:pPr>
      <w:r w:rsidRPr="007B5B5C">
        <w:rPr>
          <w:rFonts w:hint="cs"/>
          <w:rtl/>
        </w:rPr>
        <w:t xml:space="preserve"> </w:t>
      </w:r>
    </w:p>
    <w:p w:rsidR="001B558E" w:rsidRDefault="001B558E" w:rsidP="001B558E">
      <w:pPr>
        <w:bidi w:val="0"/>
        <w:rPr>
          <w:rFonts w:cs="David"/>
          <w:rtl/>
        </w:rPr>
      </w:pPr>
    </w:p>
    <w:p w:rsidR="00103FF8" w:rsidRDefault="00103FF8" w:rsidP="00103FF8">
      <w:pPr>
        <w:bidi w:val="0"/>
        <w:rPr>
          <w:rFonts w:cs="David"/>
          <w:rtl/>
        </w:rPr>
      </w:pPr>
    </w:p>
    <w:p w:rsidR="00103FF8" w:rsidRDefault="00103FF8" w:rsidP="00103FF8">
      <w:pPr>
        <w:bidi w:val="0"/>
        <w:rPr>
          <w:rFonts w:cs="David"/>
          <w:rtl/>
        </w:rPr>
      </w:pPr>
    </w:p>
    <w:p w:rsidR="00103FF8" w:rsidRPr="007B5B5C" w:rsidDel="003B3B5B" w:rsidRDefault="00103FF8" w:rsidP="00103FF8">
      <w:pPr>
        <w:bidi w:val="0"/>
        <w:rPr>
          <w:del w:id="5" w:author="אושרת דוד" w:date="2017-01-10T18:11:00Z"/>
          <w:rFonts w:cs="David"/>
          <w:rtl/>
        </w:rPr>
      </w:pPr>
    </w:p>
    <w:p w:rsidR="001B558E" w:rsidRPr="007B5B5C" w:rsidRDefault="001B558E" w:rsidP="001B558E">
      <w:pPr>
        <w:bidi w:val="0"/>
        <w:rPr>
          <w:rFonts w:cs="David"/>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Pr>
          <w:rFonts w:hint="cs"/>
          <w:b/>
          <w:bCs/>
          <w:sz w:val="26"/>
          <w:szCs w:val="28"/>
          <w:rtl/>
        </w:rPr>
        <w:lastRenderedPageBreak/>
        <w:t xml:space="preserve">חוות דעת רואה חשבון/ יועץ מס </w:t>
      </w:r>
      <w:r>
        <w:rPr>
          <w:b/>
          <w:bCs/>
          <w:sz w:val="26"/>
          <w:szCs w:val="28"/>
          <w:rtl/>
        </w:rPr>
        <w:t>–</w:t>
      </w:r>
      <w:r>
        <w:rPr>
          <w:rFonts w:hint="cs"/>
          <w:b/>
          <w:bCs/>
          <w:sz w:val="26"/>
          <w:szCs w:val="28"/>
          <w:rtl/>
        </w:rPr>
        <w:t xml:space="preserve"> לעוסק מורשה בלבד</w:t>
      </w:r>
    </w:p>
    <w:p w:rsidR="001B558E" w:rsidRPr="007B5B5C" w:rsidRDefault="001B558E" w:rsidP="001B558E">
      <w:pPr>
        <w:tabs>
          <w:tab w:val="right" w:pos="10205"/>
        </w:tabs>
        <w:spacing w:line="340" w:lineRule="exact"/>
        <w:jc w:val="both"/>
        <w:rPr>
          <w:rFonts w:cs="David"/>
          <w:sz w:val="22"/>
          <w:szCs w:val="22"/>
          <w:rtl/>
        </w:rPr>
      </w:pP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b/>
          <w:bCs/>
          <w:sz w:val="26"/>
          <w:szCs w:val="28"/>
          <w:rtl/>
        </w:rPr>
      </w:pPr>
      <w:r w:rsidRPr="007B5B5C">
        <w:rPr>
          <w:rFonts w:hint="cs"/>
          <w:b/>
          <w:bCs/>
          <w:sz w:val="26"/>
          <w:szCs w:val="28"/>
          <w:rtl/>
        </w:rPr>
        <w:t xml:space="preserve">דוח מיוחד של </w:t>
      </w:r>
      <w:r>
        <w:rPr>
          <w:rFonts w:hint="cs"/>
          <w:b/>
          <w:bCs/>
          <w:sz w:val="26"/>
          <w:szCs w:val="28"/>
          <w:rtl/>
        </w:rPr>
        <w:t xml:space="preserve">רואה חשבון/יועץ מס </w:t>
      </w:r>
      <w:r w:rsidRPr="007B5B5C">
        <w:rPr>
          <w:rFonts w:hint="cs"/>
          <w:b/>
          <w:bCs/>
          <w:sz w:val="26"/>
          <w:szCs w:val="28"/>
          <w:rtl/>
        </w:rPr>
        <w:t>לצורך</w:t>
      </w:r>
      <w:r w:rsidRPr="007B5B5C">
        <w:rPr>
          <w:b/>
          <w:bCs/>
          <w:sz w:val="26"/>
          <w:szCs w:val="28"/>
          <w:rtl/>
        </w:rPr>
        <w:t xml:space="preserve"> </w:t>
      </w:r>
      <w:r w:rsidRPr="007B5B5C">
        <w:rPr>
          <w:rFonts w:hint="cs"/>
          <w:b/>
          <w:bCs/>
          <w:sz w:val="26"/>
          <w:szCs w:val="28"/>
          <w:rtl/>
        </w:rPr>
        <w:t>בקשת הלוואה מקרן ההלוואות לעסקים קטנים ובינוניים בערבות מדינה</w:t>
      </w:r>
    </w:p>
    <w:p w:rsidR="001B558E" w:rsidRPr="007B5B5C" w:rsidRDefault="001B558E" w:rsidP="001B558E">
      <w:pPr>
        <w:pStyle w:val="afffffff6"/>
        <w:pBdr>
          <w:top w:val="single" w:sz="4" w:space="1" w:color="auto"/>
          <w:left w:val="single" w:sz="4" w:space="4" w:color="auto"/>
          <w:bottom w:val="single" w:sz="4" w:space="1" w:color="auto"/>
          <w:right w:val="single" w:sz="4" w:space="4" w:color="auto"/>
        </w:pBdr>
        <w:jc w:val="center"/>
        <w:rPr>
          <w:szCs w:val="24"/>
          <w:rtl/>
        </w:rPr>
      </w:pPr>
      <w:r w:rsidRPr="007B5B5C">
        <w:rPr>
          <w:rFonts w:hint="cs"/>
          <w:szCs w:val="24"/>
          <w:rtl/>
        </w:rPr>
        <w:t>חוות דעת</w:t>
      </w:r>
      <w:r w:rsidRPr="007B5B5C">
        <w:rPr>
          <w:szCs w:val="24"/>
          <w:rtl/>
        </w:rPr>
        <w:t xml:space="preserve"> </w:t>
      </w:r>
      <w:r>
        <w:rPr>
          <w:rFonts w:hint="cs"/>
          <w:szCs w:val="24"/>
          <w:rtl/>
        </w:rPr>
        <w:t xml:space="preserve">רואה החשבון/יועץ המס </w:t>
      </w:r>
      <w:r w:rsidRPr="007B5B5C">
        <w:rPr>
          <w:rFonts w:hint="cs"/>
          <w:szCs w:val="24"/>
          <w:rtl/>
        </w:rPr>
        <w:t xml:space="preserve">תינתן </w:t>
      </w:r>
      <w:r w:rsidRPr="007B5B5C">
        <w:rPr>
          <w:rFonts w:hint="eastAsia"/>
          <w:szCs w:val="24"/>
          <w:rtl/>
        </w:rPr>
        <w:t>על</w:t>
      </w:r>
      <w:r w:rsidRPr="007B5B5C">
        <w:rPr>
          <w:szCs w:val="24"/>
          <w:rtl/>
        </w:rPr>
        <w:t xml:space="preserve"> </w:t>
      </w:r>
      <w:r w:rsidRPr="007B5B5C">
        <w:rPr>
          <w:rFonts w:hint="eastAsia"/>
          <w:szCs w:val="24"/>
          <w:rtl/>
        </w:rPr>
        <w:t>נייר</w:t>
      </w:r>
      <w:r w:rsidRPr="007B5B5C">
        <w:rPr>
          <w:szCs w:val="24"/>
          <w:rtl/>
        </w:rPr>
        <w:t xml:space="preserve"> </w:t>
      </w:r>
      <w:r w:rsidRPr="007B5B5C">
        <w:rPr>
          <w:rFonts w:hint="eastAsia"/>
          <w:szCs w:val="24"/>
          <w:rtl/>
        </w:rPr>
        <w:t>מכתבים</w:t>
      </w:r>
      <w:r w:rsidRPr="007B5B5C">
        <w:rPr>
          <w:szCs w:val="24"/>
          <w:rtl/>
        </w:rPr>
        <w:t xml:space="preserve"> </w:t>
      </w:r>
      <w:r w:rsidRPr="007B5B5C">
        <w:rPr>
          <w:rFonts w:hint="eastAsia"/>
          <w:szCs w:val="24"/>
          <w:rtl/>
        </w:rPr>
        <w:t>של</w:t>
      </w:r>
      <w:r w:rsidRPr="007B5B5C">
        <w:rPr>
          <w:szCs w:val="24"/>
          <w:rtl/>
        </w:rPr>
        <w:t xml:space="preserve"> </w:t>
      </w:r>
      <w:r>
        <w:rPr>
          <w:rFonts w:hint="cs"/>
          <w:szCs w:val="24"/>
          <w:rtl/>
        </w:rPr>
        <w:t xml:space="preserve">רואה החשבון/יועץ המס </w:t>
      </w:r>
      <w:r w:rsidRPr="007B5B5C">
        <w:rPr>
          <w:rFonts w:hint="cs"/>
          <w:szCs w:val="24"/>
          <w:rtl/>
        </w:rPr>
        <w:t xml:space="preserve">רק לאחר </w:t>
      </w:r>
      <w:r>
        <w:rPr>
          <w:rFonts w:hint="cs"/>
          <w:szCs w:val="24"/>
          <w:rtl/>
        </w:rPr>
        <w:t xml:space="preserve">שרואה החשבון/יועץ המס </w:t>
      </w:r>
      <w:r w:rsidRPr="007B5B5C">
        <w:rPr>
          <w:rFonts w:hint="cs"/>
          <w:szCs w:val="24"/>
          <w:rtl/>
        </w:rPr>
        <w:t>יבצע ב</w:t>
      </w:r>
      <w:r>
        <w:rPr>
          <w:rFonts w:hint="cs"/>
          <w:szCs w:val="24"/>
          <w:rtl/>
        </w:rPr>
        <w:t>דיקה</w:t>
      </w:r>
      <w:r w:rsidRPr="007B5B5C">
        <w:rPr>
          <w:rFonts w:hint="cs"/>
          <w:szCs w:val="24"/>
          <w:rtl/>
        </w:rPr>
        <w:t xml:space="preserve"> על הנתונים הכספיים בסעיפים מספר 1 ו-2 בהצהרת המנהלים המובאת בנספח מספר 1 לעיל קודם למתן חוות הדעת.</w:t>
      </w:r>
    </w:p>
    <w:p w:rsidR="001B558E" w:rsidRDefault="001B558E" w:rsidP="001B558E">
      <w:pPr>
        <w:pStyle w:val="afffffff6"/>
        <w:rPr>
          <w:szCs w:val="24"/>
          <w:rtl/>
        </w:rPr>
      </w:pPr>
    </w:p>
    <w:p w:rsidR="001B558E" w:rsidRPr="007B5B5C" w:rsidRDefault="001B558E" w:rsidP="001B558E">
      <w:pPr>
        <w:pStyle w:val="afffffff6"/>
        <w:rPr>
          <w:szCs w:val="24"/>
          <w:rtl/>
        </w:rPr>
      </w:pPr>
      <w:r w:rsidRPr="007B5B5C">
        <w:rPr>
          <w:rFonts w:hint="eastAsia"/>
          <w:szCs w:val="24"/>
          <w:rtl/>
        </w:rPr>
        <w:t>לכבוד</w:t>
      </w:r>
      <w:r w:rsidRPr="007B5B5C">
        <w:rPr>
          <w:szCs w:val="24"/>
          <w:rtl/>
        </w:rPr>
        <w:t>,</w:t>
      </w:r>
    </w:p>
    <w:p w:rsidR="001B558E" w:rsidRPr="007B5B5C" w:rsidRDefault="001B558E" w:rsidP="001B558E">
      <w:pPr>
        <w:pStyle w:val="afffffff6"/>
        <w:rPr>
          <w:szCs w:val="24"/>
          <w:rtl/>
        </w:rPr>
      </w:pPr>
      <w:r w:rsidRPr="007B5B5C">
        <w:rPr>
          <w:rFonts w:hint="eastAsia"/>
          <w:szCs w:val="24"/>
          <w:rtl/>
        </w:rPr>
        <w:t>הנהלת</w:t>
      </w:r>
      <w:r w:rsidRPr="007B5B5C">
        <w:rPr>
          <w:szCs w:val="24"/>
          <w:rtl/>
        </w:rPr>
        <w:t xml:space="preserve"> </w:t>
      </w:r>
      <w:r>
        <w:rPr>
          <w:rFonts w:hint="cs"/>
          <w:szCs w:val="24"/>
          <w:rtl/>
        </w:rPr>
        <w:t>עסק</w:t>
      </w:r>
      <w:r w:rsidRPr="007B5B5C">
        <w:rPr>
          <w:szCs w:val="24"/>
          <w:rtl/>
        </w:rPr>
        <w:t xml:space="preserve"> _________</w:t>
      </w:r>
      <w:r w:rsidRPr="007B5B5C">
        <w:rPr>
          <w:szCs w:val="24"/>
          <w:rtl/>
        </w:rPr>
        <w:tab/>
      </w:r>
      <w:r w:rsidRPr="007B5B5C">
        <w:rPr>
          <w:szCs w:val="24"/>
          <w:rtl/>
        </w:rPr>
        <w:tab/>
      </w:r>
      <w:r w:rsidRPr="007B5B5C">
        <w:rPr>
          <w:szCs w:val="24"/>
          <w:rtl/>
        </w:rPr>
        <w:tab/>
      </w:r>
      <w:r w:rsidRPr="007B5B5C">
        <w:rPr>
          <w:szCs w:val="24"/>
          <w:rtl/>
        </w:rPr>
        <w:tab/>
      </w:r>
      <w:r w:rsidRPr="007B5B5C">
        <w:rPr>
          <w:szCs w:val="24"/>
          <w:rtl/>
        </w:rPr>
        <w:tab/>
      </w:r>
    </w:p>
    <w:p w:rsidR="001B558E" w:rsidRPr="007B5B5C" w:rsidRDefault="001B558E" w:rsidP="001B558E">
      <w:pPr>
        <w:pStyle w:val="afffffff6"/>
        <w:rPr>
          <w:rtl/>
        </w:rPr>
      </w:pPr>
      <w:r w:rsidRPr="007B5B5C">
        <w:rPr>
          <w:rFonts w:hint="eastAsia"/>
          <w:rtl/>
        </w:rPr>
        <w:t>א</w:t>
      </w:r>
      <w:r w:rsidRPr="007B5B5C">
        <w:rPr>
          <w:rtl/>
        </w:rPr>
        <w:t>.</w:t>
      </w:r>
      <w:r w:rsidRPr="007B5B5C">
        <w:rPr>
          <w:rFonts w:hint="eastAsia"/>
          <w:rtl/>
        </w:rPr>
        <w:t>ג</w:t>
      </w:r>
      <w:r w:rsidRPr="007B5B5C">
        <w:rPr>
          <w:rtl/>
        </w:rPr>
        <w:t>.</w:t>
      </w:r>
      <w:r w:rsidRPr="007B5B5C">
        <w:rPr>
          <w:rFonts w:hint="eastAsia"/>
          <w:rtl/>
        </w:rPr>
        <w:t>נ</w:t>
      </w:r>
      <w:r w:rsidRPr="007B5B5C">
        <w:rPr>
          <w:rtl/>
        </w:rPr>
        <w:t>.,</w:t>
      </w:r>
    </w:p>
    <w:p w:rsidR="001B558E" w:rsidRPr="007B5B5C" w:rsidRDefault="001B558E" w:rsidP="001B558E">
      <w:pPr>
        <w:pStyle w:val="afffffff6"/>
        <w:ind w:left="1134" w:hanging="1134"/>
        <w:rPr>
          <w:b/>
          <w:bCs/>
          <w:sz w:val="28"/>
          <w:szCs w:val="28"/>
          <w:u w:val="single"/>
          <w:rtl/>
        </w:rPr>
      </w:pPr>
      <w:r w:rsidRPr="007B5B5C">
        <w:rPr>
          <w:rFonts w:hint="cs"/>
          <w:b/>
          <w:bCs/>
          <w:sz w:val="28"/>
          <w:szCs w:val="28"/>
          <w:rtl/>
        </w:rPr>
        <w:t xml:space="preserve">הנדון: </w:t>
      </w:r>
      <w:r w:rsidRPr="007B5B5C">
        <w:rPr>
          <w:b/>
          <w:bCs/>
          <w:sz w:val="28"/>
          <w:szCs w:val="28"/>
          <w:rtl/>
        </w:rPr>
        <w:tab/>
      </w:r>
      <w:r w:rsidRPr="007B5B5C">
        <w:rPr>
          <w:rFonts w:hint="eastAsia"/>
          <w:b/>
          <w:bCs/>
          <w:sz w:val="28"/>
          <w:szCs w:val="28"/>
          <w:u w:val="single"/>
          <w:rtl/>
        </w:rPr>
        <w:t>חוות</w:t>
      </w:r>
      <w:r w:rsidRPr="007B5B5C">
        <w:rPr>
          <w:b/>
          <w:bCs/>
          <w:sz w:val="28"/>
          <w:szCs w:val="28"/>
          <w:u w:val="single"/>
          <w:rtl/>
        </w:rPr>
        <w:t xml:space="preserve"> </w:t>
      </w:r>
      <w:r w:rsidRPr="007B5B5C">
        <w:rPr>
          <w:rFonts w:hint="eastAsia"/>
          <w:b/>
          <w:bCs/>
          <w:sz w:val="28"/>
          <w:szCs w:val="28"/>
          <w:u w:val="single"/>
          <w:rtl/>
        </w:rPr>
        <w:t>דעת</w:t>
      </w:r>
      <w:r w:rsidRPr="007B5B5C">
        <w:rPr>
          <w:b/>
          <w:bCs/>
          <w:sz w:val="28"/>
          <w:szCs w:val="28"/>
          <w:u w:val="single"/>
          <w:rtl/>
        </w:rPr>
        <w:t xml:space="preserve"> </w:t>
      </w:r>
      <w:r>
        <w:rPr>
          <w:rFonts w:hint="cs"/>
          <w:b/>
          <w:bCs/>
          <w:sz w:val="28"/>
          <w:szCs w:val="28"/>
          <w:u w:val="single"/>
          <w:rtl/>
        </w:rPr>
        <w:t>רואה חשבון/יועץ מס</w:t>
      </w:r>
      <w:r w:rsidRPr="007B5B5C">
        <w:rPr>
          <w:b/>
          <w:bCs/>
          <w:sz w:val="28"/>
          <w:szCs w:val="28"/>
          <w:u w:val="single"/>
          <w:vertAlign w:val="superscript"/>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הנתונים</w:t>
      </w:r>
      <w:r w:rsidRPr="007B5B5C">
        <w:rPr>
          <w:b/>
          <w:bCs/>
          <w:sz w:val="28"/>
          <w:szCs w:val="28"/>
          <w:u w:val="single"/>
          <w:rtl/>
        </w:rPr>
        <w:t xml:space="preserve"> </w:t>
      </w:r>
      <w:r w:rsidRPr="007B5B5C">
        <w:rPr>
          <w:rFonts w:hint="eastAsia"/>
          <w:b/>
          <w:bCs/>
          <w:sz w:val="28"/>
          <w:szCs w:val="28"/>
          <w:u w:val="single"/>
          <w:rtl/>
        </w:rPr>
        <w:t>הכספיים</w:t>
      </w:r>
      <w:r w:rsidRPr="007B5B5C">
        <w:rPr>
          <w:b/>
          <w:bCs/>
          <w:sz w:val="28"/>
          <w:szCs w:val="28"/>
          <w:u w:val="single"/>
          <w:rtl/>
        </w:rPr>
        <w:t xml:space="preserve"> </w:t>
      </w:r>
      <w:r w:rsidRPr="007B5B5C">
        <w:rPr>
          <w:rFonts w:hint="eastAsia"/>
          <w:b/>
          <w:bCs/>
          <w:sz w:val="28"/>
          <w:szCs w:val="28"/>
          <w:u w:val="single"/>
          <w:rtl/>
        </w:rPr>
        <w:t>הכלולים</w:t>
      </w:r>
      <w:r w:rsidRPr="007B5B5C">
        <w:rPr>
          <w:b/>
          <w:bCs/>
          <w:sz w:val="28"/>
          <w:szCs w:val="28"/>
          <w:u w:val="single"/>
          <w:rtl/>
        </w:rPr>
        <w:t xml:space="preserve"> </w:t>
      </w:r>
      <w:r w:rsidRPr="007B5B5C">
        <w:rPr>
          <w:rFonts w:hint="eastAsia"/>
          <w:b/>
          <w:bCs/>
          <w:sz w:val="28"/>
          <w:szCs w:val="28"/>
          <w:u w:val="single"/>
          <w:rtl/>
        </w:rPr>
        <w:t>בהצהרת</w:t>
      </w:r>
      <w:r w:rsidRPr="007B5B5C">
        <w:rPr>
          <w:b/>
          <w:bCs/>
          <w:sz w:val="28"/>
          <w:szCs w:val="28"/>
          <w:u w:val="single"/>
          <w:rtl/>
        </w:rPr>
        <w:t xml:space="preserve"> </w:t>
      </w:r>
      <w:r w:rsidRPr="007B5B5C">
        <w:rPr>
          <w:rFonts w:hint="eastAsia"/>
          <w:b/>
          <w:bCs/>
          <w:sz w:val="28"/>
          <w:szCs w:val="28"/>
          <w:u w:val="single"/>
          <w:rtl/>
        </w:rPr>
        <w:t>הנהלת</w:t>
      </w:r>
      <w:r w:rsidRPr="007B5B5C">
        <w:rPr>
          <w:b/>
          <w:bCs/>
          <w:sz w:val="28"/>
          <w:szCs w:val="28"/>
          <w:u w:val="single"/>
          <w:rtl/>
        </w:rPr>
        <w:t xml:space="preserve"> </w:t>
      </w:r>
      <w:r>
        <w:rPr>
          <w:rFonts w:hint="cs"/>
          <w:b/>
          <w:bCs/>
          <w:sz w:val="28"/>
          <w:szCs w:val="28"/>
          <w:u w:val="single"/>
          <w:rtl/>
        </w:rPr>
        <w:t>עסק</w:t>
      </w:r>
      <w:r w:rsidRPr="007B5B5C">
        <w:rPr>
          <w:b/>
          <w:bCs/>
          <w:sz w:val="28"/>
          <w:szCs w:val="28"/>
          <w:u w:val="single"/>
          <w:shd w:val="clear" w:color="auto" w:fill="D9D9D9"/>
          <w:rtl/>
        </w:rPr>
        <w:t>__</w:t>
      </w:r>
      <w:r>
        <w:rPr>
          <w:rFonts w:hint="cs"/>
          <w:b/>
          <w:bCs/>
          <w:sz w:val="28"/>
          <w:szCs w:val="28"/>
          <w:u w:val="single"/>
          <w:shd w:val="clear" w:color="auto" w:fill="D9D9D9"/>
          <w:rtl/>
        </w:rPr>
        <w:t>______</w:t>
      </w:r>
      <w:r w:rsidRPr="007B5B5C">
        <w:rPr>
          <w:b/>
          <w:bCs/>
          <w:sz w:val="28"/>
          <w:szCs w:val="28"/>
          <w:u w:val="single"/>
          <w:shd w:val="clear" w:color="auto" w:fill="D9D9D9"/>
          <w:rtl/>
        </w:rPr>
        <w:t>____</w:t>
      </w:r>
      <w:r w:rsidRPr="007B5B5C">
        <w:rPr>
          <w:b/>
          <w:bCs/>
          <w:sz w:val="28"/>
          <w:szCs w:val="28"/>
          <w:u w:val="single"/>
          <w:rtl/>
        </w:rPr>
        <w:t xml:space="preserve"> (</w:t>
      </w:r>
      <w:r>
        <w:rPr>
          <w:rFonts w:hint="cs"/>
          <w:b/>
          <w:bCs/>
          <w:sz w:val="28"/>
          <w:szCs w:val="28"/>
          <w:u w:val="single"/>
          <w:rtl/>
        </w:rPr>
        <w:t>ע.מ</w:t>
      </w:r>
      <w:r w:rsidRPr="007B5B5C">
        <w:rPr>
          <w:b/>
          <w:bCs/>
          <w:sz w:val="28"/>
          <w:szCs w:val="28"/>
          <w:u w:val="single"/>
          <w:rtl/>
        </w:rPr>
        <w:t xml:space="preserve"> </w:t>
      </w:r>
      <w:r w:rsidRPr="007B5B5C">
        <w:rPr>
          <w:b/>
          <w:bCs/>
          <w:sz w:val="28"/>
          <w:szCs w:val="28"/>
          <w:u w:val="single"/>
          <w:shd w:val="clear" w:color="auto" w:fill="D9D9D9"/>
          <w:rtl/>
        </w:rPr>
        <w:t>___</w:t>
      </w:r>
      <w:r>
        <w:rPr>
          <w:rFonts w:hint="cs"/>
          <w:b/>
          <w:bCs/>
          <w:sz w:val="28"/>
          <w:szCs w:val="28"/>
          <w:u w:val="single"/>
          <w:shd w:val="clear" w:color="auto" w:fill="D9D9D9"/>
          <w:rtl/>
        </w:rPr>
        <w:t>___</w:t>
      </w:r>
      <w:r w:rsidRPr="007B5B5C">
        <w:rPr>
          <w:b/>
          <w:bCs/>
          <w:sz w:val="28"/>
          <w:szCs w:val="28"/>
          <w:u w:val="single"/>
          <w:shd w:val="clear" w:color="auto" w:fill="D9D9D9"/>
          <w:rtl/>
        </w:rPr>
        <w:t>___</w:t>
      </w:r>
      <w:r w:rsidRPr="007B5B5C">
        <w:rPr>
          <w:b/>
          <w:bCs/>
          <w:sz w:val="28"/>
          <w:szCs w:val="28"/>
          <w:u w:val="single"/>
          <w:rtl/>
        </w:rPr>
        <w:t>)</w:t>
      </w:r>
      <w:r w:rsidRPr="007B5B5C">
        <w:rPr>
          <w:rFonts w:hint="eastAsia"/>
          <w:b/>
          <w:bCs/>
          <w:sz w:val="28"/>
          <w:szCs w:val="28"/>
          <w:u w:val="single"/>
          <w:rtl/>
        </w:rPr>
        <w:t>מיום</w:t>
      </w:r>
      <w:r w:rsidRPr="007B5B5C">
        <w:rPr>
          <w:b/>
          <w:bCs/>
          <w:sz w:val="28"/>
          <w:szCs w:val="28"/>
          <w:u w:val="single"/>
          <w:shd w:val="clear" w:color="auto" w:fill="D9D9D9"/>
          <w:rtl/>
        </w:rPr>
        <w:t>______</w:t>
      </w:r>
      <w:r w:rsidRPr="007B5B5C">
        <w:rPr>
          <w:b/>
          <w:bCs/>
          <w:sz w:val="28"/>
          <w:szCs w:val="28"/>
          <w:u w:val="single"/>
          <w:rtl/>
        </w:rPr>
        <w:t xml:space="preserve"> </w:t>
      </w:r>
      <w:r w:rsidRPr="007B5B5C">
        <w:rPr>
          <w:rFonts w:hint="eastAsia"/>
          <w:b/>
          <w:bCs/>
          <w:sz w:val="28"/>
          <w:szCs w:val="28"/>
          <w:u w:val="single"/>
          <w:rtl/>
        </w:rPr>
        <w:t>בדבר</w:t>
      </w:r>
      <w:r w:rsidRPr="007B5B5C">
        <w:rPr>
          <w:b/>
          <w:bCs/>
          <w:sz w:val="28"/>
          <w:szCs w:val="28"/>
          <w:u w:val="single"/>
          <w:rtl/>
        </w:rPr>
        <w:t xml:space="preserve"> </w:t>
      </w:r>
      <w:r w:rsidRPr="007B5B5C">
        <w:rPr>
          <w:rFonts w:hint="eastAsia"/>
          <w:b/>
          <w:bCs/>
          <w:sz w:val="28"/>
          <w:szCs w:val="28"/>
          <w:u w:val="single"/>
          <w:rtl/>
        </w:rPr>
        <w:t>בקשת</w:t>
      </w:r>
      <w:r w:rsidRPr="007B5B5C">
        <w:rPr>
          <w:b/>
          <w:bCs/>
          <w:sz w:val="28"/>
          <w:szCs w:val="28"/>
          <w:u w:val="single"/>
          <w:rtl/>
        </w:rPr>
        <w:t xml:space="preserve"> </w:t>
      </w:r>
      <w:r w:rsidRPr="007B5B5C">
        <w:rPr>
          <w:rFonts w:hint="eastAsia"/>
          <w:b/>
          <w:bCs/>
          <w:sz w:val="28"/>
          <w:szCs w:val="28"/>
          <w:u w:val="single"/>
          <w:rtl/>
        </w:rPr>
        <w:t>הלוואה</w:t>
      </w:r>
      <w:r w:rsidRPr="007B5B5C">
        <w:rPr>
          <w:b/>
          <w:bCs/>
          <w:sz w:val="28"/>
          <w:szCs w:val="28"/>
          <w:u w:val="single"/>
          <w:rtl/>
        </w:rPr>
        <w:t xml:space="preserve"> </w:t>
      </w:r>
      <w:r w:rsidRPr="007B5B5C">
        <w:rPr>
          <w:rFonts w:hint="eastAsia"/>
          <w:b/>
          <w:bCs/>
          <w:sz w:val="28"/>
          <w:szCs w:val="28"/>
          <w:u w:val="single"/>
          <w:rtl/>
        </w:rPr>
        <w:t>מקרן</w:t>
      </w:r>
      <w:r w:rsidRPr="007B5B5C">
        <w:rPr>
          <w:b/>
          <w:bCs/>
          <w:sz w:val="28"/>
          <w:szCs w:val="28"/>
          <w:u w:val="single"/>
          <w:rtl/>
        </w:rPr>
        <w:t xml:space="preserve"> </w:t>
      </w:r>
      <w:r w:rsidRPr="007B5B5C">
        <w:rPr>
          <w:rFonts w:hint="eastAsia"/>
          <w:b/>
          <w:bCs/>
          <w:sz w:val="28"/>
          <w:szCs w:val="28"/>
          <w:u w:val="single"/>
          <w:rtl/>
        </w:rPr>
        <w:t>ההלוואות</w:t>
      </w:r>
      <w:r w:rsidRPr="007B5B5C">
        <w:rPr>
          <w:b/>
          <w:bCs/>
          <w:sz w:val="28"/>
          <w:szCs w:val="28"/>
          <w:u w:val="single"/>
          <w:rtl/>
        </w:rPr>
        <w:t xml:space="preserve"> </w:t>
      </w:r>
      <w:r w:rsidRPr="007B5B5C">
        <w:rPr>
          <w:rFonts w:hint="eastAsia"/>
          <w:b/>
          <w:bCs/>
          <w:sz w:val="28"/>
          <w:szCs w:val="28"/>
          <w:u w:val="single"/>
          <w:rtl/>
        </w:rPr>
        <w:t>לעסקים</w:t>
      </w:r>
      <w:r w:rsidRPr="007B5B5C">
        <w:rPr>
          <w:b/>
          <w:bCs/>
          <w:sz w:val="28"/>
          <w:szCs w:val="28"/>
          <w:u w:val="single"/>
          <w:rtl/>
        </w:rPr>
        <w:t xml:space="preserve"> </w:t>
      </w:r>
      <w:r w:rsidRPr="007B5B5C">
        <w:rPr>
          <w:rFonts w:hint="eastAsia"/>
          <w:b/>
          <w:bCs/>
          <w:sz w:val="28"/>
          <w:szCs w:val="28"/>
          <w:u w:val="single"/>
          <w:rtl/>
        </w:rPr>
        <w:t>קטנים</w:t>
      </w:r>
      <w:r w:rsidRPr="007B5B5C">
        <w:rPr>
          <w:b/>
          <w:bCs/>
          <w:sz w:val="28"/>
          <w:szCs w:val="28"/>
          <w:u w:val="single"/>
          <w:rtl/>
        </w:rPr>
        <w:t xml:space="preserve"> </w:t>
      </w:r>
      <w:r w:rsidRPr="007B5B5C">
        <w:rPr>
          <w:rFonts w:hint="eastAsia"/>
          <w:b/>
          <w:bCs/>
          <w:sz w:val="28"/>
          <w:szCs w:val="28"/>
          <w:u w:val="single"/>
          <w:rtl/>
        </w:rPr>
        <w:t>ובינוניים</w:t>
      </w:r>
      <w:r w:rsidRPr="007B5B5C">
        <w:rPr>
          <w:b/>
          <w:bCs/>
          <w:sz w:val="28"/>
          <w:szCs w:val="28"/>
          <w:u w:val="single"/>
          <w:rtl/>
        </w:rPr>
        <w:t xml:space="preserve"> </w:t>
      </w:r>
      <w:r w:rsidRPr="007B5B5C">
        <w:rPr>
          <w:rFonts w:hint="eastAsia"/>
          <w:b/>
          <w:bCs/>
          <w:sz w:val="28"/>
          <w:szCs w:val="28"/>
          <w:u w:val="single"/>
          <w:rtl/>
        </w:rPr>
        <w:t>בערבות</w:t>
      </w:r>
      <w:r w:rsidRPr="007B5B5C">
        <w:rPr>
          <w:b/>
          <w:bCs/>
          <w:sz w:val="28"/>
          <w:szCs w:val="28"/>
          <w:u w:val="single"/>
          <w:rtl/>
        </w:rPr>
        <w:t xml:space="preserve"> </w:t>
      </w:r>
      <w:r w:rsidRPr="007B5B5C">
        <w:rPr>
          <w:rFonts w:hint="eastAsia"/>
          <w:b/>
          <w:bCs/>
          <w:sz w:val="28"/>
          <w:szCs w:val="28"/>
          <w:u w:val="single"/>
          <w:rtl/>
        </w:rPr>
        <w:t>מדינה</w:t>
      </w:r>
    </w:p>
    <w:p w:rsidR="001B558E" w:rsidRPr="007B5B5C" w:rsidRDefault="001B558E" w:rsidP="001B558E">
      <w:pPr>
        <w:rPr>
          <w:rFonts w:cs="David"/>
          <w:rtl/>
        </w:rPr>
      </w:pPr>
    </w:p>
    <w:p w:rsidR="001B558E" w:rsidRPr="007B5B5C" w:rsidRDefault="001B558E" w:rsidP="001B558E">
      <w:pPr>
        <w:tabs>
          <w:tab w:val="left" w:pos="5477"/>
          <w:tab w:val="left" w:pos="6611"/>
        </w:tabs>
        <w:spacing w:line="360" w:lineRule="auto"/>
        <w:jc w:val="both"/>
        <w:rPr>
          <w:rFonts w:cs="David"/>
          <w:rtl/>
        </w:rPr>
      </w:pPr>
      <w:r>
        <w:rPr>
          <w:rFonts w:cs="David" w:hint="cs"/>
          <w:rtl/>
        </w:rPr>
        <w:t>כרואה חשבון/יועץ מס</w:t>
      </w:r>
      <w:r w:rsidRPr="007B5B5C">
        <w:rPr>
          <w:rFonts w:cs="David" w:hint="cs"/>
          <w:rtl/>
        </w:rPr>
        <w:t xml:space="preserve"> </w:t>
      </w:r>
      <w:r w:rsidRPr="007B5B5C">
        <w:rPr>
          <w:rFonts w:cs="David" w:hint="eastAsia"/>
          <w:rtl/>
        </w:rPr>
        <w:t>של</w:t>
      </w:r>
      <w:r w:rsidRPr="007B5B5C">
        <w:rPr>
          <w:rFonts w:cs="David" w:hint="cs"/>
          <w:rtl/>
        </w:rPr>
        <w:t xml:space="preserve"> </w:t>
      </w:r>
      <w:r>
        <w:rPr>
          <w:rFonts w:cs="David" w:hint="cs"/>
          <w:rtl/>
        </w:rPr>
        <w:t>עסק</w:t>
      </w:r>
      <w:r w:rsidRPr="007B5B5C">
        <w:rPr>
          <w:rFonts w:cs="David" w:hint="cs"/>
          <w:shd w:val="clear" w:color="auto" w:fill="D9D9D9"/>
          <w:rtl/>
        </w:rPr>
        <w:t xml:space="preserve"> _______</w:t>
      </w:r>
      <w:r>
        <w:rPr>
          <w:rFonts w:cs="David"/>
          <w:rtl/>
        </w:rPr>
        <w:t>,</w:t>
      </w:r>
      <w:r>
        <w:rPr>
          <w:rFonts w:cs="David" w:hint="cs"/>
          <w:rtl/>
        </w:rPr>
        <w:t>ע.מ.</w:t>
      </w:r>
      <w:r w:rsidRPr="007B5B5C">
        <w:rPr>
          <w:rFonts w:cs="David"/>
          <w:shd w:val="clear" w:color="auto" w:fill="D9D9D9"/>
          <w:rtl/>
        </w:rPr>
        <w:t>_______</w:t>
      </w:r>
      <w:r w:rsidRPr="007B5B5C">
        <w:rPr>
          <w:rFonts w:cs="David" w:hint="cs"/>
          <w:rtl/>
        </w:rPr>
        <w:t xml:space="preserve"> </w:t>
      </w:r>
      <w:r w:rsidRPr="007B5B5C">
        <w:rPr>
          <w:rFonts w:cs="David"/>
          <w:rtl/>
        </w:rPr>
        <w:t>(</w:t>
      </w:r>
      <w:r w:rsidRPr="007B5B5C">
        <w:rPr>
          <w:rFonts w:cs="David" w:hint="eastAsia"/>
          <w:rtl/>
        </w:rPr>
        <w:t>להלן</w:t>
      </w:r>
      <w:r w:rsidRPr="007B5B5C">
        <w:rPr>
          <w:rFonts w:cs="David"/>
          <w:rtl/>
        </w:rPr>
        <w:t>-</w:t>
      </w:r>
      <w:r w:rsidRPr="00916475">
        <w:rPr>
          <w:rFonts w:cs="David"/>
          <w:b/>
          <w:bCs/>
          <w:rtl/>
        </w:rPr>
        <w:t>"</w:t>
      </w:r>
      <w:r w:rsidRPr="00916475">
        <w:rPr>
          <w:rFonts w:cs="David" w:hint="eastAsia"/>
          <w:b/>
          <w:bCs/>
          <w:rtl/>
        </w:rPr>
        <w:t>העסק</w:t>
      </w:r>
      <w:r w:rsidRPr="00916475">
        <w:rPr>
          <w:rFonts w:cs="David"/>
          <w:b/>
          <w:bCs/>
          <w:vertAlign w:val="superscript"/>
          <w:rtl/>
        </w:rPr>
        <w:t>"</w:t>
      </w:r>
      <w:r w:rsidRPr="007B5B5C">
        <w:rPr>
          <w:rFonts w:cs="David"/>
          <w:rtl/>
        </w:rPr>
        <w:t xml:space="preserve">) </w:t>
      </w:r>
      <w:r>
        <w:rPr>
          <w:rFonts w:cs="David" w:hint="eastAsia"/>
          <w:rtl/>
        </w:rPr>
        <w:t>ולבקשת</w:t>
      </w:r>
      <w:r>
        <w:rPr>
          <w:rFonts w:cs="David" w:hint="cs"/>
          <w:rtl/>
        </w:rPr>
        <w:t>ו</w:t>
      </w:r>
      <w:r w:rsidRPr="007B5B5C">
        <w:rPr>
          <w:rFonts w:cs="David" w:hint="cs"/>
          <w:rtl/>
        </w:rPr>
        <w:t xml:space="preserve"> </w:t>
      </w:r>
      <w:r>
        <w:rPr>
          <w:rFonts w:cs="David" w:hint="cs"/>
          <w:rtl/>
        </w:rPr>
        <w:t>בדקנו</w:t>
      </w:r>
      <w:r w:rsidRPr="007B5B5C">
        <w:rPr>
          <w:rFonts w:cs="David" w:hint="cs"/>
          <w:rtl/>
        </w:rPr>
        <w:t xml:space="preserve"> </w:t>
      </w:r>
      <w:r w:rsidRPr="007B5B5C">
        <w:rPr>
          <w:rFonts w:cs="David" w:hint="eastAsia"/>
          <w:rtl/>
        </w:rPr>
        <w:t>את</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בהצהרת הנהלת </w:t>
      </w:r>
      <w:r>
        <w:rPr>
          <w:rFonts w:cs="David" w:hint="cs"/>
          <w:rtl/>
        </w:rPr>
        <w:t>העסק</w:t>
      </w:r>
      <w:r w:rsidRPr="007B5B5C">
        <w:rPr>
          <w:rFonts w:cs="David" w:hint="cs"/>
          <w:rtl/>
        </w:rPr>
        <w:t xml:space="preserve"> מיום</w:t>
      </w:r>
      <w:r w:rsidRPr="007B5B5C">
        <w:rPr>
          <w:rFonts w:cs="David" w:hint="cs"/>
          <w:shd w:val="clear" w:color="auto" w:fill="D9D9D9"/>
          <w:rtl/>
        </w:rPr>
        <w:t>______</w:t>
      </w:r>
      <w:r w:rsidRPr="007B5B5C">
        <w:rPr>
          <w:rFonts w:cs="David" w:hint="cs"/>
          <w:rtl/>
        </w:rPr>
        <w:t xml:space="preserve"> אשר מוגשת לצורך בקשת הלוואה מקרן ההלוואות לעסקים קטנים ובינוניים בערבות מדינה ולצרכים אלה בלבד, המצורפת בזאת ומסומנת בחותמתנו לשם זיהוי </w:t>
      </w:r>
      <w:r w:rsidRPr="007B5B5C">
        <w:rPr>
          <w:rFonts w:cs="David"/>
          <w:rtl/>
        </w:rPr>
        <w:t>(</w:t>
      </w:r>
      <w:r w:rsidRPr="007B5B5C">
        <w:rPr>
          <w:rFonts w:cs="David" w:hint="eastAsia"/>
          <w:rtl/>
        </w:rPr>
        <w:t>להלן</w:t>
      </w:r>
      <w:r w:rsidRPr="007B5B5C">
        <w:rPr>
          <w:rFonts w:cs="David"/>
          <w:rtl/>
        </w:rPr>
        <w:t>-"</w:t>
      </w:r>
      <w:r w:rsidRPr="007B5B5C">
        <w:rPr>
          <w:rFonts w:cs="David" w:hint="eastAsia"/>
          <w:b/>
          <w:bCs/>
          <w:rtl/>
        </w:rPr>
        <w:t>ה</w:t>
      </w:r>
      <w:r w:rsidRPr="007B5B5C">
        <w:rPr>
          <w:rFonts w:cs="David" w:hint="cs"/>
          <w:b/>
          <w:bCs/>
          <w:rtl/>
        </w:rPr>
        <w:t>הצהרה</w:t>
      </w:r>
      <w:r w:rsidRPr="007B5B5C">
        <w:rPr>
          <w:rFonts w:cs="David"/>
          <w:rtl/>
        </w:rPr>
        <w:t>"</w:t>
      </w:r>
      <w:r w:rsidRPr="007B5B5C">
        <w:rPr>
          <w:rFonts w:cs="David" w:hint="cs"/>
          <w:rtl/>
        </w:rPr>
        <w:t xml:space="preserve">). ההצהרה </w:t>
      </w:r>
      <w:r w:rsidRPr="007B5B5C">
        <w:rPr>
          <w:rFonts w:cs="David" w:hint="eastAsia"/>
          <w:rtl/>
        </w:rPr>
        <w:t>הינ</w:t>
      </w:r>
      <w:r w:rsidRPr="007B5B5C">
        <w:rPr>
          <w:rFonts w:cs="David" w:hint="cs"/>
          <w:rtl/>
        </w:rPr>
        <w:t xml:space="preserve">ה </w:t>
      </w:r>
      <w:r w:rsidRPr="007B5B5C">
        <w:rPr>
          <w:rFonts w:cs="David" w:hint="eastAsia"/>
          <w:rtl/>
        </w:rPr>
        <w:t>באחריות</w:t>
      </w:r>
      <w:r w:rsidRPr="007B5B5C">
        <w:rPr>
          <w:rFonts w:cs="David" w:hint="cs"/>
          <w:rtl/>
        </w:rPr>
        <w:t xml:space="preserve"> </w:t>
      </w:r>
      <w:r w:rsidRPr="007B5B5C">
        <w:rPr>
          <w:rFonts w:cs="David" w:hint="eastAsia"/>
          <w:rtl/>
        </w:rPr>
        <w:t>הנהלת</w:t>
      </w:r>
      <w:r w:rsidRPr="007B5B5C">
        <w:rPr>
          <w:rFonts w:cs="David" w:hint="cs"/>
          <w:rtl/>
        </w:rPr>
        <w:t xml:space="preserve"> </w:t>
      </w:r>
      <w:r>
        <w:rPr>
          <w:rFonts w:cs="David" w:hint="cs"/>
          <w:rtl/>
        </w:rPr>
        <w:t>העסק</w:t>
      </w:r>
      <w:r w:rsidRPr="007B5B5C">
        <w:rPr>
          <w:rFonts w:cs="David"/>
          <w:rtl/>
        </w:rPr>
        <w:t xml:space="preserve">. </w:t>
      </w:r>
      <w:r w:rsidRPr="007B5B5C">
        <w:rPr>
          <w:rFonts w:cs="David" w:hint="eastAsia"/>
          <w:rtl/>
        </w:rPr>
        <w:t>אחריותנו</w:t>
      </w:r>
      <w:r w:rsidRPr="007B5B5C">
        <w:rPr>
          <w:rFonts w:cs="David" w:hint="cs"/>
          <w:rtl/>
        </w:rPr>
        <w:t xml:space="preserve"> </w:t>
      </w:r>
      <w:r w:rsidRPr="007B5B5C">
        <w:rPr>
          <w:rFonts w:cs="David" w:hint="eastAsia"/>
          <w:rtl/>
        </w:rPr>
        <w:t>היא</w:t>
      </w:r>
      <w:r w:rsidRPr="007B5B5C">
        <w:rPr>
          <w:rFonts w:cs="David" w:hint="cs"/>
          <w:rtl/>
        </w:rPr>
        <w:t xml:space="preserve"> </w:t>
      </w:r>
      <w:r w:rsidRPr="007B5B5C">
        <w:rPr>
          <w:rFonts w:cs="David" w:hint="eastAsia"/>
          <w:rtl/>
        </w:rPr>
        <w:t>לחוות</w:t>
      </w:r>
      <w:r w:rsidRPr="007B5B5C">
        <w:rPr>
          <w:rFonts w:cs="David" w:hint="cs"/>
          <w:rtl/>
        </w:rPr>
        <w:t xml:space="preserve"> </w:t>
      </w:r>
      <w:r w:rsidRPr="007B5B5C">
        <w:rPr>
          <w:rFonts w:cs="David" w:hint="eastAsia"/>
          <w:rtl/>
        </w:rPr>
        <w:t>דעה</w:t>
      </w:r>
      <w:r w:rsidRPr="007B5B5C">
        <w:rPr>
          <w:rFonts w:cs="David" w:hint="cs"/>
          <w:rtl/>
        </w:rPr>
        <w:t xml:space="preserve"> </w:t>
      </w:r>
      <w:r w:rsidRPr="007B5B5C">
        <w:rPr>
          <w:rFonts w:cs="David" w:hint="eastAsia"/>
          <w:rtl/>
        </w:rPr>
        <w:t>על</w:t>
      </w:r>
      <w:r w:rsidRPr="007B5B5C">
        <w:rPr>
          <w:rFonts w:cs="David" w:hint="cs"/>
          <w:rtl/>
        </w:rPr>
        <w:t xml:space="preserve"> </w:t>
      </w:r>
      <w:r w:rsidRPr="007B5B5C">
        <w:rPr>
          <w:rFonts w:cs="David" w:hint="eastAsia"/>
          <w:rtl/>
        </w:rPr>
        <w:t>הנתונים</w:t>
      </w:r>
      <w:r w:rsidRPr="007B5B5C">
        <w:rPr>
          <w:rFonts w:cs="David" w:hint="cs"/>
          <w:rtl/>
        </w:rPr>
        <w:t xml:space="preserve"> הכספיים </w:t>
      </w:r>
      <w:r w:rsidRPr="007B5B5C">
        <w:rPr>
          <w:rFonts w:cs="David" w:hint="eastAsia"/>
          <w:rtl/>
        </w:rPr>
        <w:t>הכלולים</w:t>
      </w:r>
      <w:r w:rsidRPr="007B5B5C">
        <w:rPr>
          <w:rFonts w:cs="David" w:hint="cs"/>
          <w:rtl/>
        </w:rPr>
        <w:t xml:space="preserve"> בסעיפים מספר 1 ו-2 בהצהרה </w:t>
      </w:r>
      <w:r w:rsidRPr="007B5B5C">
        <w:rPr>
          <w:rFonts w:cs="David" w:hint="eastAsia"/>
          <w:rtl/>
        </w:rPr>
        <w:t>הנ</w:t>
      </w:r>
      <w:r w:rsidRPr="007B5B5C">
        <w:rPr>
          <w:rFonts w:cs="David"/>
          <w:rtl/>
        </w:rPr>
        <w:t>"</w:t>
      </w:r>
      <w:r w:rsidRPr="007B5B5C">
        <w:rPr>
          <w:rFonts w:cs="David" w:hint="eastAsia"/>
          <w:rtl/>
        </w:rPr>
        <w:t>ל</w:t>
      </w:r>
      <w:r>
        <w:rPr>
          <w:rFonts w:cs="David" w:hint="cs"/>
          <w:rtl/>
        </w:rPr>
        <w:t>.</w:t>
      </w:r>
      <w:r w:rsidRPr="007B5B5C">
        <w:rPr>
          <w:rFonts w:cs="David" w:hint="cs"/>
          <w:rtl/>
        </w:rPr>
        <w:t xml:space="preserve"> </w:t>
      </w:r>
    </w:p>
    <w:p w:rsidR="001B558E" w:rsidRPr="007B5B5C" w:rsidRDefault="001B558E" w:rsidP="001B558E">
      <w:pPr>
        <w:spacing w:line="360" w:lineRule="auto"/>
        <w:jc w:val="both"/>
        <w:rPr>
          <w:rFonts w:cs="David"/>
          <w:rtl/>
        </w:rPr>
      </w:pPr>
    </w:p>
    <w:p w:rsidR="001B558E" w:rsidRPr="007B5B5C" w:rsidRDefault="001B558E" w:rsidP="001B558E">
      <w:pPr>
        <w:spacing w:line="360" w:lineRule="auto"/>
        <w:jc w:val="both"/>
        <w:rPr>
          <w:rFonts w:cs="David"/>
          <w:rtl/>
        </w:rPr>
      </w:pPr>
    </w:p>
    <w:p w:rsidR="001B558E" w:rsidRDefault="001B558E" w:rsidP="001B558E">
      <w:pPr>
        <w:spacing w:line="360" w:lineRule="auto"/>
        <w:jc w:val="both"/>
        <w:rPr>
          <w:rFonts w:cs="David"/>
          <w:rtl/>
        </w:rPr>
      </w:pPr>
      <w:r w:rsidRPr="007B5B5C">
        <w:rPr>
          <w:rFonts w:cs="David" w:hint="cs"/>
          <w:rtl/>
        </w:rPr>
        <w:t>לדעתנו, האמור בנתונים הכספיים הכלולים בסעיפים מספר 1 ו-2 בהצהרה הנ"ל משקף באופן נאות, מכל הבחינות המהותיות את המפורט בהם.</w:t>
      </w:r>
    </w:p>
    <w:p w:rsidR="001B558E" w:rsidRPr="007B5B5C" w:rsidRDefault="001B558E" w:rsidP="001B558E">
      <w:pPr>
        <w:spacing w:line="360" w:lineRule="auto"/>
        <w:jc w:val="both"/>
        <w:rPr>
          <w:rFonts w:cs="David"/>
          <w:rtl/>
        </w:rPr>
      </w:pPr>
    </w:p>
    <w:p w:rsidR="001B558E" w:rsidRPr="007B5B5C" w:rsidRDefault="001B558E" w:rsidP="001B558E">
      <w:pPr>
        <w:rPr>
          <w:rFonts w:cs="David"/>
          <w:rtl/>
        </w:rPr>
      </w:pPr>
    </w:p>
    <w:tbl>
      <w:tblPr>
        <w:bidiVisual/>
        <w:tblW w:w="0" w:type="auto"/>
        <w:tblLook w:val="04A0" w:firstRow="1" w:lastRow="0" w:firstColumn="1" w:lastColumn="0" w:noHBand="0" w:noVBand="1"/>
      </w:tblPr>
      <w:tblGrid>
        <w:gridCol w:w="2923"/>
        <w:gridCol w:w="2923"/>
        <w:gridCol w:w="2924"/>
      </w:tblGrid>
      <w:tr w:rsidR="001B558E" w:rsidRPr="007B5B5C" w:rsidTr="00A93ED7">
        <w:tc>
          <w:tcPr>
            <w:tcW w:w="2923" w:type="dxa"/>
            <w:shd w:val="clear" w:color="auto" w:fill="auto"/>
          </w:tcPr>
          <w:p w:rsidR="001B558E" w:rsidRDefault="001B558E" w:rsidP="00A93ED7">
            <w:pPr>
              <w:jc w:val="both"/>
              <w:rPr>
                <w:rFonts w:cs="David"/>
                <w:b/>
                <w:bCs/>
                <w:rtl/>
              </w:rPr>
            </w:pPr>
          </w:p>
          <w:p w:rsidR="001B558E" w:rsidRPr="007B5B5C" w:rsidRDefault="001B558E" w:rsidP="00A93ED7">
            <w:pPr>
              <w:jc w:val="both"/>
              <w:rPr>
                <w:rFonts w:cs="David"/>
                <w:b/>
                <w:bCs/>
                <w:rtl/>
              </w:rPr>
            </w:pPr>
            <w:r w:rsidRPr="007B5B5C">
              <w:rPr>
                <w:rFonts w:cs="David" w:hint="cs"/>
                <w:b/>
                <w:bCs/>
                <w:rtl/>
              </w:rPr>
              <w:t>תאריך:__________</w:t>
            </w:r>
          </w:p>
        </w:tc>
        <w:tc>
          <w:tcPr>
            <w:tcW w:w="2923" w:type="dxa"/>
            <w:shd w:val="clear" w:color="auto" w:fill="auto"/>
          </w:tcPr>
          <w:p w:rsidR="001B558E" w:rsidRPr="007B5B5C" w:rsidRDefault="001B558E" w:rsidP="00A93ED7">
            <w:pPr>
              <w:jc w:val="both"/>
              <w:rPr>
                <w:rFonts w:cs="David"/>
                <w:b/>
                <w:bCs/>
                <w:rtl/>
              </w:rPr>
            </w:pPr>
          </w:p>
        </w:tc>
        <w:tc>
          <w:tcPr>
            <w:tcW w:w="2924" w:type="dxa"/>
            <w:shd w:val="clear" w:color="auto" w:fill="auto"/>
          </w:tcPr>
          <w:p w:rsidR="001B558E" w:rsidRPr="007B5B5C" w:rsidRDefault="001B558E" w:rsidP="00A93ED7">
            <w:pPr>
              <w:jc w:val="center"/>
              <w:rPr>
                <w:rFonts w:cs="David"/>
                <w:b/>
                <w:bCs/>
                <w:rtl/>
              </w:rPr>
            </w:pPr>
            <w:r w:rsidRPr="007B5B5C">
              <w:rPr>
                <w:rFonts w:cs="David" w:hint="cs"/>
                <w:b/>
                <w:bCs/>
                <w:rtl/>
              </w:rPr>
              <w:t>בכבוד רב,</w:t>
            </w:r>
          </w:p>
        </w:tc>
      </w:tr>
      <w:tr w:rsidR="001B558E" w:rsidRPr="007B5B5C" w:rsidTr="00A93ED7">
        <w:tc>
          <w:tcPr>
            <w:tcW w:w="2923" w:type="dxa"/>
            <w:shd w:val="clear" w:color="auto" w:fill="auto"/>
          </w:tcPr>
          <w:p w:rsidR="001B558E" w:rsidRPr="007B5B5C" w:rsidRDefault="001B558E" w:rsidP="00A93ED7">
            <w:pPr>
              <w:jc w:val="both"/>
              <w:rPr>
                <w:rFonts w:cs="David"/>
                <w:b/>
                <w:bCs/>
                <w:rtl/>
              </w:rPr>
            </w:pPr>
          </w:p>
        </w:tc>
        <w:tc>
          <w:tcPr>
            <w:tcW w:w="2923" w:type="dxa"/>
            <w:shd w:val="clear" w:color="auto" w:fill="auto"/>
          </w:tcPr>
          <w:p w:rsidR="001B558E" w:rsidRPr="007B5B5C" w:rsidRDefault="001B558E" w:rsidP="00A93ED7">
            <w:pPr>
              <w:jc w:val="both"/>
              <w:rPr>
                <w:rFonts w:cs="David"/>
                <w:b/>
                <w:bCs/>
                <w:rtl/>
              </w:rPr>
            </w:pPr>
          </w:p>
        </w:tc>
        <w:tc>
          <w:tcPr>
            <w:tcW w:w="2924" w:type="dxa"/>
            <w:tcBorders>
              <w:bottom w:val="single" w:sz="4" w:space="0" w:color="auto"/>
            </w:tcBorders>
            <w:shd w:val="clear" w:color="auto" w:fill="auto"/>
          </w:tcPr>
          <w:p w:rsidR="001B558E" w:rsidRDefault="001B558E" w:rsidP="00A93ED7">
            <w:pPr>
              <w:jc w:val="center"/>
              <w:rPr>
                <w:rFonts w:cs="David"/>
                <w:b/>
                <w:bCs/>
                <w:rtl/>
              </w:rPr>
            </w:pPr>
          </w:p>
          <w:p w:rsidR="001B558E" w:rsidRDefault="001B558E" w:rsidP="00A93ED7">
            <w:pPr>
              <w:jc w:val="center"/>
              <w:rPr>
                <w:rFonts w:cs="David"/>
                <w:b/>
                <w:bCs/>
                <w:rtl/>
              </w:rPr>
            </w:pPr>
          </w:p>
          <w:p w:rsidR="001B558E" w:rsidRPr="007B5B5C" w:rsidRDefault="001B558E" w:rsidP="00A93ED7">
            <w:pPr>
              <w:jc w:val="center"/>
              <w:rPr>
                <w:rFonts w:cs="David"/>
                <w:b/>
                <w:bCs/>
                <w:rtl/>
              </w:rPr>
            </w:pPr>
          </w:p>
        </w:tc>
      </w:tr>
      <w:tr w:rsidR="001B558E" w:rsidRPr="007B5B5C" w:rsidTr="00A93ED7">
        <w:tc>
          <w:tcPr>
            <w:tcW w:w="2923" w:type="dxa"/>
            <w:shd w:val="clear" w:color="auto" w:fill="auto"/>
          </w:tcPr>
          <w:p w:rsidR="001B558E" w:rsidRPr="007B5B5C" w:rsidRDefault="001B558E" w:rsidP="00A93ED7">
            <w:pPr>
              <w:jc w:val="both"/>
              <w:rPr>
                <w:rFonts w:cs="David"/>
                <w:b/>
                <w:bCs/>
                <w:rtl/>
              </w:rPr>
            </w:pPr>
            <w:r w:rsidRPr="007B5B5C">
              <w:rPr>
                <w:rFonts w:cs="David" w:hint="cs"/>
                <w:b/>
                <w:bCs/>
                <w:rtl/>
              </w:rPr>
              <w:t>שם העיר:_________</w:t>
            </w:r>
          </w:p>
        </w:tc>
        <w:tc>
          <w:tcPr>
            <w:tcW w:w="2923" w:type="dxa"/>
            <w:shd w:val="clear" w:color="auto" w:fill="auto"/>
          </w:tcPr>
          <w:p w:rsidR="001B558E" w:rsidRPr="007B5B5C" w:rsidRDefault="001B558E" w:rsidP="00A93ED7">
            <w:pPr>
              <w:jc w:val="both"/>
              <w:rPr>
                <w:rFonts w:cs="David"/>
                <w:b/>
                <w:bCs/>
                <w:rtl/>
              </w:rPr>
            </w:pPr>
          </w:p>
        </w:tc>
        <w:tc>
          <w:tcPr>
            <w:tcW w:w="2924" w:type="dxa"/>
            <w:tcBorders>
              <w:top w:val="single" w:sz="4" w:space="0" w:color="auto"/>
            </w:tcBorders>
            <w:shd w:val="clear" w:color="auto" w:fill="auto"/>
          </w:tcPr>
          <w:p w:rsidR="001B558E" w:rsidRPr="007B5B5C" w:rsidRDefault="001B558E" w:rsidP="00A93ED7">
            <w:pPr>
              <w:jc w:val="center"/>
              <w:rPr>
                <w:rFonts w:cs="David"/>
                <w:b/>
                <w:bCs/>
                <w:rtl/>
              </w:rPr>
            </w:pPr>
            <w:r>
              <w:rPr>
                <w:rFonts w:cs="David" w:hint="cs"/>
                <w:b/>
                <w:bCs/>
                <w:rtl/>
              </w:rPr>
              <w:t xml:space="preserve">רואה חשבון/ יועץ מס </w:t>
            </w:r>
          </w:p>
        </w:tc>
      </w:tr>
    </w:tbl>
    <w:p w:rsidR="001B558E" w:rsidRPr="007B5B5C" w:rsidRDefault="001B558E" w:rsidP="001B558E">
      <w:pPr>
        <w:bidi w:val="0"/>
        <w:rPr>
          <w:rFonts w:cs="David"/>
        </w:rPr>
      </w:pPr>
    </w:p>
    <w:p w:rsidR="001B558E" w:rsidRPr="007B5B5C" w:rsidRDefault="001B558E" w:rsidP="001B558E">
      <w:pPr>
        <w:bidi w:val="0"/>
        <w:rPr>
          <w:rFonts w:cs="David"/>
          <w:rtl/>
        </w:rPr>
      </w:pPr>
    </w:p>
    <w:p w:rsidR="001B558E" w:rsidRPr="005468C2" w:rsidRDefault="001B558E" w:rsidP="001B558E">
      <w:pPr>
        <w:pStyle w:val="10"/>
        <w:bidi w:val="0"/>
        <w:jc w:val="center"/>
        <w:rPr>
          <w:rFonts w:cs="David"/>
          <w:rtl/>
        </w:rPr>
      </w:pPr>
    </w:p>
    <w:p w:rsidR="001B558E" w:rsidRDefault="001B558E" w:rsidP="001B558E">
      <w:pPr>
        <w:widowControl/>
        <w:bidi w:val="0"/>
        <w:spacing w:before="200" w:after="200" w:line="276" w:lineRule="auto"/>
        <w:rPr>
          <w:rFonts w:ascii="Arial" w:hAnsi="Arial" w:cs="David"/>
          <w:b/>
          <w:bCs/>
          <w:sz w:val="32"/>
          <w:szCs w:val="32"/>
          <w:u w:val="single"/>
          <w:rtl/>
        </w:rPr>
      </w:pPr>
      <w:bookmarkStart w:id="6" w:name="_Toc426893046"/>
      <w:r>
        <w:rPr>
          <w:rFonts w:ascii="Arial" w:hAnsi="Arial" w:cs="David"/>
          <w:caps/>
          <w:sz w:val="32"/>
          <w:szCs w:val="32"/>
          <w:u w:val="single"/>
          <w:rtl/>
        </w:rPr>
        <w:br w:type="page"/>
      </w:r>
    </w:p>
    <w:p w:rsidR="001B558E" w:rsidRDefault="001B558E" w:rsidP="001B558E">
      <w:pPr>
        <w:pStyle w:val="10"/>
        <w:jc w:val="center"/>
        <w:rPr>
          <w:rFonts w:ascii="Arial" w:eastAsia="Times New Roman" w:hAnsi="Arial" w:cs="David"/>
          <w:caps w:val="0"/>
          <w:spacing w:val="0"/>
          <w:sz w:val="32"/>
          <w:szCs w:val="32"/>
          <w:u w:val="single"/>
          <w:rtl/>
        </w:rPr>
        <w:sectPr w:rsidR="001B558E" w:rsidSect="00BF6D44">
          <w:headerReference w:type="default" r:id="rId10"/>
          <w:headerReference w:type="first" r:id="rId11"/>
          <w:pgSz w:w="11906" w:h="16838"/>
          <w:pgMar w:top="1440" w:right="1134" w:bottom="1440" w:left="1134" w:header="720" w:footer="720" w:gutter="0"/>
          <w:cols w:space="720"/>
          <w:titlePg/>
          <w:bidi/>
          <w:rtlGutter/>
          <w:docGrid w:linePitch="360"/>
        </w:sectPr>
      </w:pPr>
    </w:p>
    <w:p w:rsidR="001B558E" w:rsidRPr="00150350" w:rsidRDefault="001B558E" w:rsidP="001B558E">
      <w:pPr>
        <w:pStyle w:val="10"/>
        <w:jc w:val="center"/>
        <w:rPr>
          <w:rFonts w:ascii="Arial" w:eastAsia="Times New Roman" w:hAnsi="Arial" w:cs="David"/>
          <w:caps w:val="0"/>
          <w:spacing w:val="0"/>
          <w:sz w:val="32"/>
          <w:szCs w:val="32"/>
          <w:u w:val="single"/>
          <w:rtl/>
        </w:rPr>
      </w:pPr>
      <w:r w:rsidRPr="00150350">
        <w:rPr>
          <w:rFonts w:ascii="Arial" w:eastAsia="Times New Roman" w:hAnsi="Arial" w:cs="David" w:hint="cs"/>
          <w:caps w:val="0"/>
          <w:spacing w:val="0"/>
          <w:sz w:val="32"/>
          <w:szCs w:val="32"/>
          <w:u w:val="single"/>
          <w:rtl/>
        </w:rPr>
        <w:lastRenderedPageBreak/>
        <w:t>כתב ויתור על סודיות</w:t>
      </w:r>
      <w:bookmarkEnd w:id="6"/>
    </w:p>
    <w:p w:rsidR="001B558E" w:rsidRPr="005468C2" w:rsidRDefault="001B558E" w:rsidP="001B558E">
      <w:pPr>
        <w:jc w:val="both"/>
        <w:rPr>
          <w:rFonts w:ascii="Arial" w:hAnsi="Arial" w:cs="David"/>
          <w:sz w:val="24"/>
          <w:rtl/>
        </w:rPr>
      </w:pPr>
    </w:p>
    <w:p w:rsidR="001B558E" w:rsidRPr="005468C2" w:rsidRDefault="001B558E" w:rsidP="001B558E">
      <w:pPr>
        <w:jc w:val="both"/>
        <w:rPr>
          <w:rFonts w:ascii="Arial" w:hAnsi="Arial" w:cs="David"/>
          <w:sz w:val="24"/>
          <w:rtl/>
        </w:rPr>
      </w:pPr>
      <w:r w:rsidRPr="005468C2">
        <w:rPr>
          <w:rFonts w:ascii="Arial" w:hAnsi="Arial" w:cs="David"/>
          <w:sz w:val="24"/>
          <w:rtl/>
        </w:rPr>
        <w:t xml:space="preserve">לכבוד                                                                                                                     תאריך _______                                </w:t>
      </w:r>
    </w:p>
    <w:p w:rsidR="001B558E" w:rsidRPr="005468C2" w:rsidRDefault="001B558E" w:rsidP="001B558E">
      <w:pPr>
        <w:jc w:val="both"/>
        <w:rPr>
          <w:rFonts w:ascii="Arial" w:hAnsi="Arial" w:cs="David"/>
          <w:b/>
          <w:bCs/>
          <w:sz w:val="24"/>
          <w:rtl/>
        </w:rPr>
      </w:pPr>
      <w:r w:rsidRPr="005468C2">
        <w:rPr>
          <w:rFonts w:ascii="Arial" w:hAnsi="Arial" w:cs="David" w:hint="cs"/>
          <w:b/>
          <w:bCs/>
          <w:sz w:val="24"/>
          <w:rtl/>
        </w:rPr>
        <w:t>&lt;</w:t>
      </w:r>
      <w:r w:rsidRPr="005468C2">
        <w:rPr>
          <w:rFonts w:ascii="Arial" w:hAnsi="Arial" w:cs="David" w:hint="cs"/>
          <w:b/>
          <w:bCs/>
          <w:sz w:val="24"/>
          <w:highlight w:val="lightGray"/>
          <w:rtl/>
        </w:rPr>
        <w:t>שם הגוף המתאם</w:t>
      </w:r>
      <w:r w:rsidRPr="005468C2">
        <w:rPr>
          <w:rFonts w:ascii="Arial" w:hAnsi="Arial" w:cs="David" w:hint="cs"/>
          <w:b/>
          <w:bCs/>
          <w:sz w:val="24"/>
          <w:rtl/>
        </w:rPr>
        <w:t>&gt;</w:t>
      </w:r>
    </w:p>
    <w:p w:rsidR="001B558E" w:rsidRPr="005468C2" w:rsidRDefault="001B558E" w:rsidP="001B558E">
      <w:pPr>
        <w:spacing w:line="300" w:lineRule="exact"/>
        <w:jc w:val="both"/>
        <w:rPr>
          <w:rFonts w:ascii="Arial" w:hAnsi="Arial" w:cs="David"/>
          <w:sz w:val="24"/>
          <w:rtl/>
        </w:rPr>
      </w:pPr>
      <w:r w:rsidRPr="005468C2">
        <w:rPr>
          <w:rFonts w:ascii="Arial" w:hAnsi="Arial" w:cs="David" w:hint="cs"/>
          <w:b/>
          <w:bCs/>
          <w:sz w:val="24"/>
          <w:rtl/>
        </w:rPr>
        <w:t>&lt;</w:t>
      </w:r>
      <w:r w:rsidRPr="005468C2">
        <w:rPr>
          <w:rFonts w:ascii="Arial" w:hAnsi="Arial" w:cs="David" w:hint="cs"/>
          <w:b/>
          <w:bCs/>
          <w:sz w:val="24"/>
          <w:highlight w:val="lightGray"/>
          <w:rtl/>
        </w:rPr>
        <w:t>שם הבנק</w:t>
      </w:r>
      <w:r>
        <w:rPr>
          <w:rFonts w:ascii="Arial" w:hAnsi="Arial" w:cs="David" w:hint="cs"/>
          <w:b/>
          <w:bCs/>
          <w:sz w:val="24"/>
          <w:highlight w:val="lightGray"/>
          <w:rtl/>
        </w:rPr>
        <w:t>/שותפות</w:t>
      </w:r>
      <w:r w:rsidRPr="005468C2">
        <w:rPr>
          <w:rFonts w:ascii="Arial" w:hAnsi="Arial" w:cs="David" w:hint="cs"/>
          <w:b/>
          <w:bCs/>
          <w:sz w:val="24"/>
          <w:highlight w:val="lightGray"/>
          <w:rtl/>
        </w:rPr>
        <w:t xml:space="preserve"> דרכ</w:t>
      </w:r>
      <w:r>
        <w:rPr>
          <w:rFonts w:ascii="Arial" w:hAnsi="Arial" w:cs="David" w:hint="cs"/>
          <w:b/>
          <w:bCs/>
          <w:sz w:val="24"/>
          <w:highlight w:val="lightGray"/>
          <w:rtl/>
        </w:rPr>
        <w:t>ם</w:t>
      </w:r>
      <w:r w:rsidRPr="005468C2">
        <w:rPr>
          <w:rFonts w:ascii="Arial" w:hAnsi="Arial" w:cs="David" w:hint="cs"/>
          <w:b/>
          <w:bCs/>
          <w:sz w:val="24"/>
          <w:highlight w:val="lightGray"/>
          <w:rtl/>
        </w:rPr>
        <w:t xml:space="preserve"> מבוצעת ההלוואה</w:t>
      </w:r>
      <w:r w:rsidRPr="005468C2">
        <w:rPr>
          <w:rFonts w:ascii="Arial" w:hAnsi="Arial" w:cs="David" w:hint="cs"/>
          <w:b/>
          <w:bCs/>
          <w:sz w:val="24"/>
          <w:rtl/>
        </w:rPr>
        <w:t>&gt;</w:t>
      </w:r>
    </w:p>
    <w:p w:rsidR="001B558E" w:rsidRPr="005468C2" w:rsidRDefault="001B558E" w:rsidP="001B558E">
      <w:pPr>
        <w:jc w:val="both"/>
        <w:rPr>
          <w:rFonts w:ascii="Arial" w:hAnsi="Arial" w:cs="David"/>
          <w:sz w:val="24"/>
          <w:rtl/>
        </w:rPr>
      </w:pPr>
    </w:p>
    <w:p w:rsidR="001B558E" w:rsidRPr="005468C2" w:rsidRDefault="001B558E" w:rsidP="001B558E">
      <w:pPr>
        <w:jc w:val="both"/>
        <w:rPr>
          <w:rFonts w:ascii="Arial" w:hAnsi="Arial" w:cs="David"/>
          <w:sz w:val="24"/>
          <w:rtl/>
        </w:rPr>
      </w:pPr>
    </w:p>
    <w:p w:rsidR="001B558E" w:rsidRPr="005468C2" w:rsidRDefault="001B558E" w:rsidP="001B558E">
      <w:pPr>
        <w:jc w:val="center"/>
        <w:rPr>
          <w:rFonts w:ascii="Arial" w:hAnsi="Arial" w:cs="David"/>
          <w:sz w:val="24"/>
          <w:rtl/>
        </w:rPr>
      </w:pPr>
      <w:r w:rsidRPr="005468C2">
        <w:rPr>
          <w:rFonts w:ascii="Arial" w:hAnsi="Arial" w:cs="David"/>
          <w:sz w:val="24"/>
          <w:rtl/>
        </w:rPr>
        <w:t xml:space="preserve">הנדון: </w:t>
      </w:r>
      <w:r w:rsidRPr="005468C2">
        <w:rPr>
          <w:rFonts w:ascii="Arial" w:hAnsi="Arial" w:cs="David"/>
          <w:b/>
          <w:bCs/>
          <w:sz w:val="24"/>
          <w:u w:val="single"/>
          <w:rtl/>
        </w:rPr>
        <w:t>ויתור על סודיות</w:t>
      </w:r>
    </w:p>
    <w:p w:rsidR="001B558E" w:rsidRPr="005468C2" w:rsidRDefault="001B558E" w:rsidP="001B558E">
      <w:pPr>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אנו החתומים מטה</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rtl/>
        </w:rPr>
        <w:t xml:space="preserve"> מס' ת.ז.\מס' תאגיד</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rtl/>
        </w:rPr>
        <w:t>מאשרים בזה</w:t>
      </w: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שהמידע מהמקורות הבאים:</w:t>
      </w:r>
    </w:p>
    <w:p w:rsidR="001B558E" w:rsidRPr="005468C2" w:rsidRDefault="001B558E" w:rsidP="001B558E">
      <w:pPr>
        <w:spacing w:line="360" w:lineRule="auto"/>
        <w:jc w:val="both"/>
        <w:rPr>
          <w:rFonts w:ascii="Arial" w:hAnsi="Arial" w:cs="David"/>
          <w:sz w:val="24"/>
          <w:rtl/>
        </w:rPr>
      </w:pPr>
    </w:p>
    <w:p w:rsidR="001B558E" w:rsidRPr="005468C2" w:rsidRDefault="001B558E" w:rsidP="001B558E">
      <w:pPr>
        <w:spacing w:line="360" w:lineRule="auto"/>
        <w:jc w:val="both"/>
        <w:rPr>
          <w:rFonts w:ascii="Arial" w:hAnsi="Arial" w:cs="David"/>
          <w:sz w:val="22"/>
          <w:szCs w:val="22"/>
          <w:rtl/>
        </w:rPr>
      </w:pPr>
    </w:p>
    <w:p w:rsidR="001B558E" w:rsidRPr="005468C2" w:rsidRDefault="001B558E" w:rsidP="001B558E">
      <w:pPr>
        <w:pStyle w:val="ae"/>
        <w:numPr>
          <w:ilvl w:val="2"/>
          <w:numId w:val="18"/>
        </w:numPr>
        <w:ind w:left="516"/>
        <w:rPr>
          <w:rFonts w:ascii="Arial" w:hAnsi="Arial" w:cs="David"/>
          <w:sz w:val="22"/>
        </w:rPr>
      </w:pPr>
      <w:r w:rsidRPr="005468C2">
        <w:rPr>
          <w:rFonts w:ascii="Arial" w:hAnsi="Arial" w:cs="David"/>
          <w:sz w:val="22"/>
          <w:rtl/>
        </w:rPr>
        <w:t>בנק</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סניף</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מס' חשבון</w:t>
      </w:r>
      <w:r w:rsidRPr="005468C2">
        <w:rPr>
          <w:rFonts w:ascii="Arial" w:hAnsi="Arial" w:cs="David"/>
          <w:sz w:val="22"/>
          <w:u w:val="single"/>
          <w:rtl/>
        </w:rPr>
        <w:tab/>
      </w:r>
      <w:r w:rsidRPr="005468C2">
        <w:rPr>
          <w:rFonts w:ascii="Arial" w:hAnsi="Arial" w:cs="David"/>
          <w:sz w:val="22"/>
          <w:u w:val="single"/>
          <w:rtl/>
        </w:rPr>
        <w:tab/>
      </w:r>
    </w:p>
    <w:p w:rsidR="001B558E" w:rsidRPr="005468C2" w:rsidRDefault="001B558E" w:rsidP="001B558E">
      <w:pPr>
        <w:pStyle w:val="ae"/>
        <w:ind w:left="516"/>
        <w:rPr>
          <w:rFonts w:ascii="Arial" w:hAnsi="Arial" w:cs="David"/>
          <w:sz w:val="22"/>
          <w:rtl/>
        </w:rPr>
      </w:pPr>
      <w:r w:rsidRPr="005468C2">
        <w:rPr>
          <w:rFonts w:ascii="Arial" w:hAnsi="Arial" w:cs="David"/>
          <w:sz w:val="22"/>
          <w:rtl/>
        </w:rPr>
        <w:t>בנק</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סניף</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מס' חשבון</w:t>
      </w:r>
      <w:r w:rsidRPr="005468C2">
        <w:rPr>
          <w:rFonts w:ascii="Arial" w:hAnsi="Arial" w:cs="David"/>
          <w:sz w:val="22"/>
          <w:u w:val="single"/>
          <w:rtl/>
        </w:rPr>
        <w:tab/>
      </w:r>
      <w:r w:rsidRPr="005468C2">
        <w:rPr>
          <w:rFonts w:ascii="Arial" w:hAnsi="Arial" w:cs="David"/>
          <w:sz w:val="22"/>
          <w:u w:val="single"/>
          <w:rtl/>
        </w:rPr>
        <w:tab/>
      </w:r>
    </w:p>
    <w:p w:rsidR="001B558E" w:rsidRPr="005468C2" w:rsidRDefault="001B558E" w:rsidP="001B558E">
      <w:pPr>
        <w:pStyle w:val="ae"/>
        <w:ind w:left="516"/>
        <w:rPr>
          <w:rFonts w:ascii="Arial" w:hAnsi="Arial" w:cs="David"/>
          <w:sz w:val="22"/>
          <w:rtl/>
        </w:rPr>
      </w:pPr>
      <w:r w:rsidRPr="005468C2">
        <w:rPr>
          <w:rFonts w:ascii="Arial" w:hAnsi="Arial" w:cs="David"/>
          <w:sz w:val="22"/>
          <w:rtl/>
        </w:rPr>
        <w:t>בנק</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סניף</w:t>
      </w:r>
      <w:r w:rsidRPr="005468C2">
        <w:rPr>
          <w:rFonts w:ascii="Arial" w:hAnsi="Arial" w:cs="David"/>
          <w:sz w:val="22"/>
          <w:u w:val="single"/>
          <w:rtl/>
        </w:rPr>
        <w:tab/>
      </w:r>
      <w:r w:rsidRPr="005468C2">
        <w:rPr>
          <w:rFonts w:ascii="Arial" w:hAnsi="Arial" w:cs="David"/>
          <w:sz w:val="22"/>
          <w:u w:val="single"/>
          <w:rtl/>
        </w:rPr>
        <w:tab/>
      </w:r>
      <w:r w:rsidRPr="005468C2">
        <w:rPr>
          <w:rFonts w:ascii="Arial" w:hAnsi="Arial" w:cs="David"/>
          <w:sz w:val="22"/>
          <w:rtl/>
        </w:rPr>
        <w:t>מס' חשבון</w:t>
      </w:r>
      <w:r w:rsidRPr="005468C2">
        <w:rPr>
          <w:rFonts w:ascii="Arial" w:hAnsi="Arial" w:cs="David"/>
          <w:sz w:val="22"/>
          <w:u w:val="single"/>
          <w:rtl/>
        </w:rPr>
        <w:tab/>
      </w:r>
      <w:r w:rsidRPr="005468C2">
        <w:rPr>
          <w:rFonts w:ascii="Arial" w:hAnsi="Arial" w:cs="David"/>
          <w:sz w:val="22"/>
          <w:u w:val="single"/>
          <w:rtl/>
        </w:rPr>
        <w:tab/>
      </w:r>
    </w:p>
    <w:p w:rsidR="001B558E" w:rsidRPr="005468C2" w:rsidRDefault="001B558E" w:rsidP="001B558E">
      <w:pPr>
        <w:pStyle w:val="ae"/>
        <w:ind w:left="515"/>
        <w:rPr>
          <w:rFonts w:ascii="Arial" w:hAnsi="Arial" w:cs="David"/>
          <w:sz w:val="22"/>
          <w:rtl/>
        </w:rPr>
      </w:pPr>
    </w:p>
    <w:p w:rsidR="001B558E" w:rsidRPr="005468C2" w:rsidRDefault="001B558E" w:rsidP="001B558E">
      <w:pPr>
        <w:pStyle w:val="ae"/>
        <w:numPr>
          <w:ilvl w:val="2"/>
          <w:numId w:val="18"/>
        </w:numPr>
        <w:ind w:left="515"/>
        <w:rPr>
          <w:rFonts w:ascii="Arial" w:hAnsi="Arial" w:cs="David"/>
          <w:sz w:val="22"/>
          <w:rtl/>
        </w:rPr>
      </w:pPr>
      <w:r w:rsidRPr="005468C2">
        <w:rPr>
          <w:rFonts w:ascii="Arial" w:hAnsi="Arial" w:cs="David"/>
          <w:sz w:val="22"/>
          <w:rtl/>
        </w:rPr>
        <w:t>ספקים</w:t>
      </w:r>
    </w:p>
    <w:p w:rsidR="001B558E" w:rsidRPr="005468C2" w:rsidRDefault="001B558E" w:rsidP="001B558E">
      <w:pPr>
        <w:pStyle w:val="ae"/>
        <w:numPr>
          <w:ilvl w:val="2"/>
          <w:numId w:val="18"/>
        </w:numPr>
        <w:ind w:left="515"/>
        <w:rPr>
          <w:rFonts w:ascii="Arial" w:hAnsi="Arial" w:cs="David"/>
          <w:sz w:val="22"/>
          <w:rtl/>
        </w:rPr>
      </w:pPr>
      <w:r w:rsidRPr="005468C2">
        <w:rPr>
          <w:rFonts w:ascii="Arial" w:hAnsi="Arial" w:cs="David" w:hint="cs"/>
          <w:sz w:val="22"/>
          <w:rtl/>
        </w:rPr>
        <w:t>לקוחות</w:t>
      </w:r>
    </w:p>
    <w:p w:rsidR="001B558E" w:rsidRPr="005468C2" w:rsidRDefault="001B558E" w:rsidP="001B558E">
      <w:pPr>
        <w:spacing w:line="360" w:lineRule="auto"/>
        <w:jc w:val="both"/>
        <w:rPr>
          <w:rFonts w:ascii="Arial" w:hAnsi="Arial" w:cs="David"/>
          <w:sz w:val="24"/>
          <w:rtl/>
        </w:rPr>
      </w:pP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שיימסר ל</w:t>
      </w:r>
      <w:r w:rsidRPr="005468C2">
        <w:rPr>
          <w:rFonts w:ascii="Arial" w:hAnsi="Arial" w:cs="David" w:hint="cs"/>
          <w:sz w:val="24"/>
          <w:u w:val="single"/>
          <w:rtl/>
        </w:rPr>
        <w:t>&lt;</w:t>
      </w:r>
      <w:r w:rsidRPr="005468C2">
        <w:rPr>
          <w:rFonts w:ascii="Arial" w:hAnsi="Arial" w:cs="David" w:hint="cs"/>
          <w:b/>
          <w:bCs/>
          <w:sz w:val="24"/>
          <w:highlight w:val="lightGray"/>
          <w:u w:val="single"/>
          <w:rtl/>
        </w:rPr>
        <w:t>שם הגוף המתאם</w:t>
      </w:r>
      <w:r w:rsidRPr="005468C2">
        <w:rPr>
          <w:rFonts w:ascii="Arial" w:hAnsi="Arial" w:cs="David" w:hint="cs"/>
          <w:sz w:val="24"/>
          <w:u w:val="single"/>
          <w:rtl/>
        </w:rPr>
        <w:t>&gt;</w:t>
      </w:r>
      <w:r w:rsidRPr="005468C2">
        <w:rPr>
          <w:rFonts w:ascii="Arial" w:hAnsi="Arial" w:cs="David"/>
          <w:sz w:val="24"/>
          <w:u w:val="single"/>
          <w:rtl/>
        </w:rPr>
        <w:t xml:space="preserve"> ול- </w:t>
      </w:r>
      <w:r w:rsidRPr="005468C2">
        <w:rPr>
          <w:rFonts w:ascii="Arial" w:hAnsi="Arial" w:cs="David" w:hint="cs"/>
          <w:b/>
          <w:bCs/>
          <w:sz w:val="24"/>
          <w:u w:val="single"/>
          <w:rtl/>
        </w:rPr>
        <w:t>&lt;</w:t>
      </w:r>
      <w:r w:rsidRPr="005468C2">
        <w:rPr>
          <w:rFonts w:ascii="Arial" w:hAnsi="Arial" w:cs="David" w:hint="cs"/>
          <w:b/>
          <w:bCs/>
          <w:sz w:val="24"/>
          <w:highlight w:val="lightGray"/>
          <w:u w:val="single"/>
          <w:rtl/>
        </w:rPr>
        <w:t>שם הבנק</w:t>
      </w:r>
      <w:r>
        <w:rPr>
          <w:rFonts w:ascii="Arial" w:hAnsi="Arial" w:cs="David" w:hint="cs"/>
          <w:b/>
          <w:bCs/>
          <w:sz w:val="24"/>
          <w:highlight w:val="lightGray"/>
          <w:u w:val="single"/>
          <w:rtl/>
        </w:rPr>
        <w:t>/שותפות</w:t>
      </w:r>
      <w:r w:rsidRPr="005468C2">
        <w:rPr>
          <w:rFonts w:ascii="Arial" w:hAnsi="Arial" w:cs="David" w:hint="cs"/>
          <w:b/>
          <w:bCs/>
          <w:sz w:val="24"/>
          <w:highlight w:val="lightGray"/>
          <w:u w:val="single"/>
          <w:rtl/>
        </w:rPr>
        <w:t xml:space="preserve"> דרכ</w:t>
      </w:r>
      <w:r>
        <w:rPr>
          <w:rFonts w:ascii="Arial" w:hAnsi="Arial" w:cs="David" w:hint="cs"/>
          <w:b/>
          <w:bCs/>
          <w:sz w:val="24"/>
          <w:highlight w:val="lightGray"/>
          <w:u w:val="single"/>
          <w:rtl/>
        </w:rPr>
        <w:t>ם</w:t>
      </w:r>
      <w:r w:rsidRPr="005468C2">
        <w:rPr>
          <w:rFonts w:ascii="Arial" w:hAnsi="Arial" w:cs="David" w:hint="cs"/>
          <w:b/>
          <w:bCs/>
          <w:sz w:val="24"/>
          <w:highlight w:val="lightGray"/>
          <w:u w:val="single"/>
          <w:rtl/>
        </w:rPr>
        <w:t xml:space="preserve"> מבוצעת ההלוואה</w:t>
      </w:r>
      <w:r w:rsidRPr="005468C2">
        <w:rPr>
          <w:rFonts w:ascii="Arial" w:hAnsi="Arial" w:cs="David" w:hint="cs"/>
          <w:b/>
          <w:bCs/>
          <w:sz w:val="24"/>
          <w:u w:val="single"/>
          <w:rtl/>
        </w:rPr>
        <w:t>&gt;</w:t>
      </w:r>
      <w:r w:rsidRPr="005468C2">
        <w:rPr>
          <w:rFonts w:ascii="Arial" w:hAnsi="Arial" w:cs="David"/>
          <w:sz w:val="24"/>
          <w:rtl/>
        </w:rPr>
        <w:t xml:space="preserve"> טלפונית ו\או בכתב ניתן על פי בקשתי ובהסכמתי המלאה.</w:t>
      </w: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אנו מוותרים בזה על חובת הסודיות בכל הנוגע והקשור למתן מידע שנמסר טלפונית ו\או בכתב.</w:t>
      </w:r>
    </w:p>
    <w:p w:rsidR="001B558E" w:rsidRPr="005468C2" w:rsidRDefault="001B558E" w:rsidP="001B558E">
      <w:pPr>
        <w:spacing w:line="360" w:lineRule="auto"/>
        <w:jc w:val="both"/>
        <w:rPr>
          <w:rFonts w:ascii="Arial" w:hAnsi="Arial" w:cs="David"/>
          <w:sz w:val="24"/>
          <w:rtl/>
        </w:rPr>
      </w:pPr>
      <w:r w:rsidRPr="005468C2">
        <w:rPr>
          <w:rFonts w:ascii="Arial" w:hAnsi="Arial" w:cs="David"/>
          <w:sz w:val="24"/>
          <w:rtl/>
        </w:rPr>
        <w:t>כמו כן, אנו מקבלים על עצמנו את האחריות לנזקים העלולים להיגרם לנו עקב מסירת המידע הנדון מכל סיבה שהיא ומאשרים כי לא נבוא בטענות, דרישות או תביעות כלשהן נגד הבנק ועובדיו.</w:t>
      </w:r>
    </w:p>
    <w:p w:rsidR="001B558E" w:rsidRPr="005468C2" w:rsidRDefault="001B558E" w:rsidP="001B558E">
      <w:pPr>
        <w:jc w:val="both"/>
        <w:rPr>
          <w:rFonts w:ascii="Arial" w:hAnsi="Arial" w:cs="David"/>
          <w:sz w:val="24"/>
          <w:rtl/>
        </w:rPr>
      </w:pPr>
      <w:r w:rsidRPr="005468C2">
        <w:rPr>
          <w:rFonts w:ascii="Arial" w:hAnsi="Arial" w:cs="David"/>
          <w:sz w:val="24"/>
          <w:rtl/>
        </w:rPr>
        <w:t xml:space="preserve">                                                                    </w:t>
      </w:r>
    </w:p>
    <w:p w:rsidR="001B558E" w:rsidRPr="005468C2" w:rsidRDefault="001B558E" w:rsidP="001B558E">
      <w:pPr>
        <w:ind w:left="5040" w:firstLine="720"/>
        <w:jc w:val="both"/>
        <w:rPr>
          <w:rFonts w:ascii="Arial" w:hAnsi="Arial" w:cs="David"/>
          <w:sz w:val="24"/>
          <w:rtl/>
        </w:rPr>
      </w:pPr>
    </w:p>
    <w:p w:rsidR="001B558E" w:rsidRPr="005468C2" w:rsidRDefault="001B558E" w:rsidP="001B558E">
      <w:pPr>
        <w:ind w:left="5040" w:firstLine="720"/>
        <w:jc w:val="both"/>
        <w:rPr>
          <w:rFonts w:ascii="Arial" w:hAnsi="Arial" w:cs="David"/>
          <w:sz w:val="24"/>
          <w:rtl/>
        </w:rPr>
      </w:pPr>
      <w:r w:rsidRPr="005468C2">
        <w:rPr>
          <w:rFonts w:ascii="Arial" w:hAnsi="Arial" w:cs="David"/>
          <w:sz w:val="24"/>
          <w:rtl/>
        </w:rPr>
        <w:t>בכבוד רב,</w:t>
      </w:r>
    </w:p>
    <w:p w:rsidR="001B558E" w:rsidRPr="005468C2" w:rsidRDefault="001B558E" w:rsidP="001B558E">
      <w:pPr>
        <w:ind w:left="5040" w:firstLine="720"/>
        <w:jc w:val="both"/>
        <w:rPr>
          <w:rFonts w:ascii="Arial" w:hAnsi="Arial" w:cs="David"/>
          <w:sz w:val="24"/>
          <w:rtl/>
        </w:rPr>
      </w:pPr>
    </w:p>
    <w:p w:rsidR="001B558E" w:rsidRPr="005468C2" w:rsidRDefault="001B558E" w:rsidP="001B558E">
      <w:pPr>
        <w:ind w:left="5040" w:firstLine="720"/>
        <w:jc w:val="both"/>
        <w:rPr>
          <w:rFonts w:ascii="Arial" w:hAnsi="Arial" w:cs="David"/>
          <w:sz w:val="24"/>
          <w:rtl/>
        </w:rPr>
      </w:pPr>
    </w:p>
    <w:p w:rsidR="001B558E" w:rsidRPr="005468C2" w:rsidRDefault="001B558E" w:rsidP="001B558E">
      <w:pPr>
        <w:jc w:val="both"/>
        <w:rPr>
          <w:rFonts w:ascii="Arial" w:hAnsi="Arial" w:cs="David"/>
          <w:sz w:val="24"/>
          <w:u w:val="single"/>
          <w:rtl/>
        </w:rPr>
      </w:pPr>
      <w:r w:rsidRPr="005468C2">
        <w:rPr>
          <w:rFonts w:ascii="Arial" w:hAnsi="Arial" w:cs="David" w:hint="cs"/>
          <w:sz w:val="24"/>
          <w:rtl/>
        </w:rPr>
        <w:tab/>
      </w:r>
      <w:r w:rsidRPr="005468C2">
        <w:rPr>
          <w:rFonts w:ascii="Arial" w:hAnsi="Arial" w:cs="David"/>
          <w:sz w:val="24"/>
          <w:rtl/>
        </w:rPr>
        <w:t xml:space="preserve">            </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r w:rsidRPr="005468C2">
        <w:rPr>
          <w:rFonts w:ascii="Arial" w:hAnsi="Arial" w:cs="David"/>
          <w:sz w:val="24"/>
          <w:u w:val="single"/>
          <w:rtl/>
        </w:rPr>
        <w:tab/>
      </w:r>
    </w:p>
    <w:p w:rsidR="001B558E" w:rsidRPr="005468C2" w:rsidRDefault="001B558E" w:rsidP="001B558E">
      <w:pPr>
        <w:jc w:val="both"/>
        <w:rPr>
          <w:rFonts w:ascii="Arial" w:hAnsi="Arial" w:cs="David"/>
          <w:sz w:val="24"/>
          <w:rtl/>
        </w:rPr>
      </w:pP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תאריך     </w:t>
      </w:r>
      <w:r w:rsidRPr="005468C2">
        <w:rPr>
          <w:rFonts w:ascii="Arial" w:hAnsi="Arial" w:cs="David" w:hint="cs"/>
          <w:sz w:val="24"/>
          <w:rtl/>
        </w:rPr>
        <w:t xml:space="preserve">              </w:t>
      </w:r>
      <w:r w:rsidRPr="005468C2">
        <w:rPr>
          <w:rFonts w:ascii="Arial" w:hAnsi="Arial" w:cs="David"/>
          <w:sz w:val="24"/>
          <w:rtl/>
        </w:rPr>
        <w:t xml:space="preserve">                      </w:t>
      </w:r>
      <w:r w:rsidRPr="005468C2">
        <w:rPr>
          <w:rFonts w:ascii="Arial" w:hAnsi="Arial" w:cs="David" w:hint="cs"/>
          <w:sz w:val="24"/>
          <w:rtl/>
        </w:rPr>
        <w:t xml:space="preserve">         </w:t>
      </w:r>
      <w:r w:rsidRPr="005468C2">
        <w:rPr>
          <w:rFonts w:ascii="Arial" w:hAnsi="Arial" w:cs="David"/>
          <w:sz w:val="24"/>
          <w:rtl/>
        </w:rPr>
        <w:t xml:space="preserve">שם מלא + חתימת הלקוח </w:t>
      </w:r>
    </w:p>
    <w:p w:rsidR="004C5A86" w:rsidRDefault="004C5A86" w:rsidP="001B558E">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widowControl/>
        <w:bidi w:val="0"/>
        <w:spacing w:before="200" w:after="200" w:line="276" w:lineRule="auto"/>
      </w:pPr>
    </w:p>
    <w:p w:rsidR="00C437E0" w:rsidRDefault="00C437E0" w:rsidP="00C437E0">
      <w:pPr>
        <w:jc w:val="center"/>
        <w:rPr>
          <w:rFonts w:cs="David"/>
          <w:b/>
          <w:bCs/>
          <w:sz w:val="28"/>
          <w:szCs w:val="28"/>
          <w:u w:val="single"/>
          <w:rtl/>
        </w:rPr>
      </w:pPr>
      <w:r w:rsidRPr="00C437E0">
        <w:rPr>
          <w:rFonts w:cs="David" w:hint="cs"/>
          <w:b/>
          <w:bCs/>
          <w:sz w:val="28"/>
          <w:szCs w:val="28"/>
          <w:u w:val="single"/>
          <w:rtl/>
        </w:rPr>
        <w:lastRenderedPageBreak/>
        <w:t>הצהרת בעלי העסק</w:t>
      </w:r>
      <w:r>
        <w:rPr>
          <w:rFonts w:cs="David" w:hint="cs"/>
          <w:b/>
          <w:bCs/>
          <w:sz w:val="28"/>
          <w:szCs w:val="28"/>
          <w:u w:val="single"/>
          <w:rtl/>
        </w:rPr>
        <w:t xml:space="preserve"> </w:t>
      </w:r>
      <w:r w:rsidRPr="00C437E0">
        <w:rPr>
          <w:rFonts w:cs="David" w:hint="cs"/>
          <w:b/>
          <w:bCs/>
          <w:sz w:val="28"/>
          <w:szCs w:val="28"/>
          <w:u w:val="single"/>
          <w:rtl/>
        </w:rPr>
        <w:t xml:space="preserve"> </w:t>
      </w:r>
    </w:p>
    <w:p w:rsidR="00C437E0" w:rsidRDefault="00C437E0" w:rsidP="00C437E0">
      <w:pPr>
        <w:jc w:val="center"/>
        <w:rPr>
          <w:rFonts w:cs="David"/>
          <w:b/>
          <w:bCs/>
          <w:sz w:val="28"/>
          <w:szCs w:val="28"/>
          <w:u w:val="single"/>
          <w:rtl/>
        </w:rPr>
      </w:pPr>
    </w:p>
    <w:p w:rsidR="00C437E0" w:rsidRDefault="00C437E0" w:rsidP="00C437E0">
      <w:pPr>
        <w:jc w:val="center"/>
        <w:rPr>
          <w:rFonts w:cs="David"/>
          <w:b/>
          <w:bCs/>
          <w:sz w:val="24"/>
          <w:u w:val="single"/>
          <w:rtl/>
        </w:rPr>
      </w:pPr>
    </w:p>
    <w:p w:rsidR="00C437E0" w:rsidRPr="00385D2A" w:rsidRDefault="00C437E0" w:rsidP="00C437E0">
      <w:pPr>
        <w:tabs>
          <w:tab w:val="left" w:pos="613"/>
        </w:tabs>
        <w:rPr>
          <w:rFonts w:cs="David"/>
          <w:sz w:val="24"/>
          <w:rtl/>
        </w:rPr>
      </w:pPr>
      <w:r w:rsidRPr="00385D2A">
        <w:rPr>
          <w:rFonts w:cs="David"/>
          <w:sz w:val="24"/>
          <w:rtl/>
        </w:rPr>
        <w:tab/>
      </w:r>
      <w:bookmarkStart w:id="7" w:name="reference"/>
      <w:bookmarkEnd w:id="7"/>
      <w:r>
        <w:rPr>
          <w:rFonts w:cs="David"/>
          <w:sz w:val="24"/>
          <w:rtl/>
        </w:rPr>
        <w:t xml:space="preserve"> </w:t>
      </w:r>
    </w:p>
    <w:p w:rsidR="00C437E0" w:rsidRPr="00385D2A" w:rsidRDefault="00C437E0" w:rsidP="00C437E0">
      <w:pPr>
        <w:tabs>
          <w:tab w:val="left" w:pos="613"/>
        </w:tabs>
        <w:spacing w:line="360" w:lineRule="auto"/>
        <w:jc w:val="both"/>
        <w:rPr>
          <w:rFonts w:cs="David"/>
          <w:sz w:val="24"/>
          <w:rtl/>
        </w:rPr>
      </w:pPr>
      <w:bookmarkStart w:id="8" w:name="start"/>
      <w:bookmarkEnd w:id="8"/>
      <w:r w:rsidRPr="00385D2A">
        <w:rPr>
          <w:rFonts w:cs="David"/>
          <w:sz w:val="24"/>
          <w:rtl/>
        </w:rPr>
        <w:t>אנו הח"מ</w:t>
      </w:r>
      <w:r w:rsidRPr="00385D2A">
        <w:rPr>
          <w:rFonts w:cs="David" w:hint="cs"/>
          <w:sz w:val="24"/>
          <w:rtl/>
        </w:rPr>
        <w:t xml:space="preserve">, </w:t>
      </w:r>
      <w:r w:rsidRPr="00385D2A">
        <w:rPr>
          <w:rFonts w:cs="David"/>
          <w:sz w:val="24"/>
          <w:rtl/>
        </w:rPr>
        <w:t>_____________</w:t>
      </w:r>
      <w:r w:rsidRPr="00385D2A">
        <w:rPr>
          <w:rFonts w:cs="David" w:hint="cs"/>
          <w:sz w:val="24"/>
          <w:rtl/>
        </w:rPr>
        <w:t xml:space="preserve"> ת.ז </w:t>
      </w:r>
      <w:r w:rsidRPr="00385D2A">
        <w:rPr>
          <w:rFonts w:cs="David"/>
          <w:sz w:val="24"/>
          <w:rtl/>
        </w:rPr>
        <w:t>_____________</w:t>
      </w:r>
      <w:r w:rsidRPr="00385D2A">
        <w:rPr>
          <w:rFonts w:cs="David" w:hint="cs"/>
          <w:sz w:val="24"/>
          <w:rtl/>
        </w:rPr>
        <w:t xml:space="preserve"> ו- </w:t>
      </w:r>
      <w:r w:rsidRPr="00385D2A">
        <w:rPr>
          <w:rFonts w:cs="David"/>
          <w:sz w:val="24"/>
          <w:rtl/>
        </w:rPr>
        <w:t>_____________</w:t>
      </w:r>
      <w:r w:rsidRPr="00385D2A">
        <w:rPr>
          <w:rFonts w:cs="David" w:hint="cs"/>
          <w:sz w:val="24"/>
          <w:rtl/>
        </w:rPr>
        <w:t xml:space="preserve"> ת.ז </w:t>
      </w:r>
      <w:r w:rsidRPr="00385D2A">
        <w:rPr>
          <w:rFonts w:cs="David"/>
          <w:sz w:val="24"/>
          <w:rtl/>
        </w:rPr>
        <w:t>_____________</w:t>
      </w:r>
      <w:r w:rsidRPr="00385D2A">
        <w:rPr>
          <w:rFonts w:cs="David" w:hint="cs"/>
          <w:sz w:val="24"/>
          <w:rtl/>
        </w:rPr>
        <w:t xml:space="preserve">,  בעלי עסק בשם </w:t>
      </w:r>
      <w:r w:rsidRPr="00385D2A">
        <w:rPr>
          <w:rFonts w:cs="David" w:hint="cs"/>
          <w:sz w:val="24"/>
          <w:rtl/>
        </w:rPr>
        <w:softHyphen/>
      </w:r>
      <w:r w:rsidRPr="00385D2A">
        <w:rPr>
          <w:rFonts w:cs="David" w:hint="cs"/>
          <w:sz w:val="24"/>
          <w:rtl/>
        </w:rPr>
        <w:softHyphen/>
      </w:r>
      <w:r w:rsidRPr="00385D2A">
        <w:rPr>
          <w:rFonts w:cs="David" w:hint="cs"/>
          <w:sz w:val="24"/>
          <w:rtl/>
        </w:rPr>
        <w:softHyphen/>
      </w:r>
      <w:r w:rsidRPr="00385D2A">
        <w:rPr>
          <w:rFonts w:cs="David" w:hint="cs"/>
          <w:sz w:val="24"/>
          <w:rtl/>
        </w:rPr>
        <w:softHyphen/>
        <w:t xml:space="preserve">__________, ע.מ /ח.פ/ ע.ר מס' __________ (להלן- </w:t>
      </w:r>
      <w:r w:rsidRPr="00385D2A">
        <w:rPr>
          <w:rFonts w:cs="David" w:hint="cs"/>
          <w:b/>
          <w:bCs/>
          <w:sz w:val="24"/>
          <w:rtl/>
        </w:rPr>
        <w:t>בעלי העסק</w:t>
      </w:r>
      <w:r w:rsidRPr="00385D2A">
        <w:rPr>
          <w:rFonts w:cs="David" w:hint="cs"/>
          <w:sz w:val="24"/>
          <w:rtl/>
        </w:rPr>
        <w:t xml:space="preserve">),  </w:t>
      </w:r>
      <w:r w:rsidRPr="00385D2A">
        <w:rPr>
          <w:rFonts w:cs="David"/>
          <w:sz w:val="24"/>
          <w:rtl/>
        </w:rPr>
        <w:t xml:space="preserve">מבקשים לקבל הלוואה </w:t>
      </w:r>
      <w:r w:rsidRPr="00385D2A">
        <w:rPr>
          <w:rFonts w:cs="David" w:hint="cs"/>
          <w:sz w:val="24"/>
          <w:rtl/>
        </w:rPr>
        <w:t>מ</w:t>
      </w:r>
      <w:r w:rsidRPr="00385D2A">
        <w:rPr>
          <w:rFonts w:cs="David"/>
          <w:sz w:val="24"/>
          <w:rtl/>
        </w:rPr>
        <w:t xml:space="preserve">קרן </w:t>
      </w:r>
      <w:r w:rsidRPr="00385D2A">
        <w:rPr>
          <w:rFonts w:cs="David" w:hint="cs"/>
          <w:sz w:val="24"/>
          <w:rtl/>
        </w:rPr>
        <w:t xml:space="preserve">ההלוואות </w:t>
      </w:r>
      <w:r w:rsidRPr="00385D2A">
        <w:rPr>
          <w:rFonts w:cs="David"/>
          <w:sz w:val="24"/>
          <w:rtl/>
        </w:rPr>
        <w:t>לעסקים קטנים ובינוניים</w:t>
      </w:r>
      <w:r w:rsidRPr="00385D2A">
        <w:rPr>
          <w:rFonts w:cs="David" w:hint="cs"/>
          <w:sz w:val="24"/>
          <w:rtl/>
        </w:rPr>
        <w:t xml:space="preserve"> בערבות מדינה</w:t>
      </w:r>
      <w:r w:rsidRPr="00385D2A">
        <w:rPr>
          <w:rFonts w:cs="David"/>
          <w:sz w:val="24"/>
          <w:rtl/>
        </w:rPr>
        <w:t xml:space="preserve"> (להלן</w:t>
      </w:r>
      <w:r w:rsidRPr="00385D2A">
        <w:rPr>
          <w:rFonts w:cs="David" w:hint="cs"/>
          <w:sz w:val="24"/>
          <w:rtl/>
        </w:rPr>
        <w:t xml:space="preserve"> -</w:t>
      </w:r>
      <w:r w:rsidRPr="00385D2A">
        <w:rPr>
          <w:rFonts w:cs="David" w:hint="cs"/>
          <w:b/>
          <w:bCs/>
          <w:sz w:val="24"/>
          <w:rtl/>
        </w:rPr>
        <w:t xml:space="preserve"> הקרן</w:t>
      </w:r>
      <w:r w:rsidRPr="00385D2A">
        <w:rPr>
          <w:rFonts w:cs="David"/>
          <w:sz w:val="24"/>
          <w:rtl/>
        </w:rPr>
        <w:t>) המופעלת על ידכם</w:t>
      </w:r>
      <w:r w:rsidRPr="00385D2A">
        <w:rPr>
          <w:rFonts w:cs="David" w:hint="cs"/>
          <w:sz w:val="24"/>
          <w:rtl/>
        </w:rPr>
        <w:t xml:space="preserve">, ומצהירים כי: </w:t>
      </w:r>
    </w:p>
    <w:p w:rsidR="00C437E0" w:rsidRPr="00385D2A" w:rsidRDefault="00C437E0" w:rsidP="00C437E0">
      <w:pPr>
        <w:pStyle w:val="ae"/>
        <w:numPr>
          <w:ilvl w:val="0"/>
          <w:numId w:val="24"/>
        </w:numPr>
        <w:tabs>
          <w:tab w:val="left" w:pos="613"/>
        </w:tabs>
        <w:rPr>
          <w:rFonts w:cs="David"/>
          <w:szCs w:val="24"/>
        </w:rPr>
      </w:pPr>
      <w:r w:rsidRPr="00385D2A">
        <w:rPr>
          <w:rFonts w:cs="David" w:hint="cs"/>
          <w:szCs w:val="24"/>
          <w:rtl/>
        </w:rPr>
        <w:t>ידוע לנו כי ניתן להגיש בקשה לקרן באופן עצמאי, ללא הסתייעות ביועצים חיצוניים.</w:t>
      </w:r>
    </w:p>
    <w:p w:rsidR="00C437E0" w:rsidRPr="00385D2A" w:rsidRDefault="00C437E0" w:rsidP="00C437E0">
      <w:pPr>
        <w:pStyle w:val="ae"/>
        <w:numPr>
          <w:ilvl w:val="0"/>
          <w:numId w:val="24"/>
        </w:numPr>
        <w:tabs>
          <w:tab w:val="left" w:pos="613"/>
        </w:tabs>
        <w:rPr>
          <w:rFonts w:cs="David"/>
          <w:szCs w:val="24"/>
        </w:rPr>
      </w:pPr>
      <w:r w:rsidRPr="00385D2A">
        <w:rPr>
          <w:rFonts w:cs="David" w:hint="cs"/>
          <w:szCs w:val="24"/>
          <w:rtl/>
        </w:rPr>
        <w:t xml:space="preserve">ידוע לנו כי לשם הגשת בקשה לקרן ניתן להסתייע </w:t>
      </w:r>
      <w:r w:rsidR="00994E14">
        <w:rPr>
          <w:rFonts w:cs="David" w:hint="cs"/>
          <w:szCs w:val="24"/>
          <w:rtl/>
        </w:rPr>
        <w:t xml:space="preserve">גם </w:t>
      </w:r>
      <w:r w:rsidRPr="00385D2A">
        <w:rPr>
          <w:rFonts w:cs="David" w:hint="cs"/>
          <w:szCs w:val="24"/>
          <w:rtl/>
        </w:rPr>
        <w:t>ביועצים מטעם "מעוף" (מערך השטח של הסוכנות לעסקים קטנים</w:t>
      </w:r>
      <w:r w:rsidR="00DB4F57">
        <w:rPr>
          <w:rFonts w:cs="David" w:hint="cs"/>
          <w:szCs w:val="24"/>
          <w:rtl/>
        </w:rPr>
        <w:t xml:space="preserve"> ובינוניים במשרד הכלכלה</w:t>
      </w:r>
      <w:r w:rsidRPr="00385D2A">
        <w:rPr>
          <w:rFonts w:cs="David" w:hint="cs"/>
          <w:szCs w:val="24"/>
          <w:rtl/>
        </w:rPr>
        <w:t xml:space="preserve">), </w:t>
      </w:r>
      <w:r>
        <w:rPr>
          <w:rFonts w:cs="David" w:hint="cs"/>
          <w:szCs w:val="24"/>
          <w:rtl/>
        </w:rPr>
        <w:t xml:space="preserve">בתעריף קבוע ובייעוץ המפוקח על ידי משרד הכלכלה. </w:t>
      </w:r>
    </w:p>
    <w:p w:rsidR="00C437E0" w:rsidRPr="00385D2A" w:rsidRDefault="00C437E0" w:rsidP="00C437E0">
      <w:pPr>
        <w:pStyle w:val="ae"/>
        <w:numPr>
          <w:ilvl w:val="0"/>
          <w:numId w:val="24"/>
        </w:numPr>
        <w:rPr>
          <w:rFonts w:cs="David"/>
          <w:szCs w:val="24"/>
        </w:rPr>
      </w:pPr>
      <w:r w:rsidRPr="00385D2A">
        <w:rPr>
          <w:rFonts w:cs="David" w:hint="cs"/>
          <w:szCs w:val="24"/>
          <w:rtl/>
        </w:rPr>
        <w:t xml:space="preserve">לשם הגשת בקשה לקרן (יש לסמן את האפשרות המתאימה): </w:t>
      </w:r>
    </w:p>
    <w:p w:rsidR="00C437E0" w:rsidRPr="00385D2A" w:rsidRDefault="00C437E0" w:rsidP="00C437E0">
      <w:pPr>
        <w:pStyle w:val="ae"/>
        <w:ind w:left="360"/>
        <w:rPr>
          <w:rFonts w:cs="David"/>
          <w:szCs w:val="24"/>
          <w:rtl/>
        </w:rPr>
      </w:pPr>
      <w:r w:rsidRPr="00C437E0">
        <w:rPr>
          <w:rFonts w:ascii="Arial" w:hAnsi="Arial" w:cs="Arial" w:hint="cs"/>
          <w:sz w:val="28"/>
          <w:szCs w:val="28"/>
          <w:rtl/>
        </w:rPr>
        <w:t>□</w:t>
      </w:r>
      <w:r w:rsidRPr="00C437E0">
        <w:rPr>
          <w:rFonts w:cs="David" w:hint="cs"/>
          <w:sz w:val="28"/>
          <w:szCs w:val="28"/>
          <w:rtl/>
        </w:rPr>
        <w:t xml:space="preserve"> </w:t>
      </w:r>
      <w:r>
        <w:rPr>
          <w:rFonts w:cs="David" w:hint="cs"/>
          <w:szCs w:val="24"/>
          <w:rtl/>
        </w:rPr>
        <w:tab/>
      </w:r>
      <w:r w:rsidRPr="00385D2A">
        <w:rPr>
          <w:rFonts w:cs="David" w:hint="cs"/>
          <w:szCs w:val="24"/>
          <w:rtl/>
        </w:rPr>
        <w:t>לא נעזרנו בשירותי יועץ/ת חיצוני.</w:t>
      </w:r>
    </w:p>
    <w:p w:rsidR="00C437E0" w:rsidRPr="00385D2A" w:rsidRDefault="00C437E0" w:rsidP="00C437E0">
      <w:pPr>
        <w:pStyle w:val="ae"/>
        <w:ind w:left="360"/>
        <w:rPr>
          <w:rFonts w:cs="David"/>
          <w:szCs w:val="24"/>
        </w:rPr>
      </w:pPr>
      <w:r w:rsidRPr="00C437E0">
        <w:rPr>
          <w:rFonts w:ascii="Arial" w:hAnsi="Arial" w:cs="Arial" w:hint="cs"/>
          <w:sz w:val="28"/>
          <w:szCs w:val="28"/>
          <w:rtl/>
        </w:rPr>
        <w:t>□</w:t>
      </w:r>
      <w:r w:rsidRPr="00C437E0">
        <w:rPr>
          <w:rFonts w:cs="David" w:hint="cs"/>
          <w:sz w:val="28"/>
          <w:szCs w:val="28"/>
          <w:rtl/>
        </w:rPr>
        <w:t xml:space="preserve"> </w:t>
      </w:r>
      <w:r w:rsidRPr="00385D2A">
        <w:rPr>
          <w:rFonts w:cs="David" w:hint="cs"/>
          <w:szCs w:val="24"/>
          <w:rtl/>
        </w:rPr>
        <w:t>נעזרנו בשירותיו/ה של</w:t>
      </w:r>
      <w:r>
        <w:rPr>
          <w:rFonts w:cs="David" w:hint="cs"/>
          <w:szCs w:val="24"/>
          <w:rtl/>
        </w:rPr>
        <w:t xml:space="preserve"> יועץ חיצוני בשם</w:t>
      </w:r>
      <w:r w:rsidRPr="00385D2A">
        <w:rPr>
          <w:rFonts w:cs="David" w:hint="cs"/>
          <w:szCs w:val="24"/>
          <w:rtl/>
        </w:rPr>
        <w:t xml:space="preserve"> מר/גב' ____________, ת.ז. ___________, מחברת ____________. </w:t>
      </w:r>
    </w:p>
    <w:p w:rsidR="00C437E0" w:rsidRPr="00385D2A" w:rsidRDefault="00C437E0" w:rsidP="003B477E">
      <w:pPr>
        <w:pStyle w:val="ae"/>
        <w:numPr>
          <w:ilvl w:val="0"/>
          <w:numId w:val="24"/>
        </w:numPr>
        <w:rPr>
          <w:rFonts w:cs="David"/>
          <w:szCs w:val="24"/>
        </w:rPr>
      </w:pPr>
      <w:r w:rsidRPr="00385D2A">
        <w:rPr>
          <w:rFonts w:cs="David" w:hint="cs"/>
          <w:szCs w:val="24"/>
          <w:rtl/>
        </w:rPr>
        <w:t>ידוע לנו כי לא מתקבלות בקרן פניות אשר בהכנתן היו מעורבים, במישרין או בעקיפין, יועצים או חברות אשר מתנהל הליך בדיקה בעניינן, כפי שיפורסם ויעודכן מעת לעת באתרי הגופים המתאמים</w:t>
      </w:r>
      <w:r w:rsidR="00B63542">
        <w:rPr>
          <w:rStyle w:val="affa"/>
          <w:rFonts w:cs="David"/>
          <w:szCs w:val="24"/>
          <w:rtl/>
        </w:rPr>
        <w:footnoteReference w:id="3"/>
      </w:r>
      <w:r w:rsidRPr="00385D2A">
        <w:rPr>
          <w:rFonts w:cs="David" w:hint="cs"/>
          <w:szCs w:val="24"/>
          <w:rtl/>
        </w:rPr>
        <w:t>.</w:t>
      </w:r>
    </w:p>
    <w:p w:rsidR="00C437E0" w:rsidRPr="00385D2A" w:rsidRDefault="00C437E0" w:rsidP="003B477E">
      <w:pPr>
        <w:pStyle w:val="ae"/>
        <w:numPr>
          <w:ilvl w:val="0"/>
          <w:numId w:val="24"/>
        </w:numPr>
        <w:rPr>
          <w:rFonts w:cs="David"/>
          <w:szCs w:val="24"/>
          <w:rtl/>
        </w:rPr>
      </w:pPr>
      <w:r w:rsidRPr="00385D2A">
        <w:rPr>
          <w:rFonts w:cs="David" w:hint="cs"/>
          <w:szCs w:val="24"/>
          <w:rtl/>
        </w:rPr>
        <w:t>ידוע לנו כי הסתייעותנו ביועץ כמפורט בסעיף 3 לעיל אינה מבטיחה את קבלת ההלוואה ואינה מגדילה את הסיכוי לאישור ההלוואה, וכי אישור בקשת ההלוואה נתון לשיקול דעתה הבלעדי של ועדת האשראי של הקרן.</w:t>
      </w:r>
    </w:p>
    <w:p w:rsidR="00C437E0" w:rsidRDefault="00C437E0" w:rsidP="00C437E0">
      <w:pPr>
        <w:pStyle w:val="ae"/>
        <w:ind w:left="360"/>
        <w:jc w:val="center"/>
        <w:rPr>
          <w:rFonts w:ascii="Arial" w:hAnsi="Arial" w:cs="David"/>
          <w:szCs w:val="24"/>
          <w:rtl/>
        </w:rPr>
      </w:pPr>
    </w:p>
    <w:p w:rsidR="00C437E0" w:rsidRDefault="00C437E0" w:rsidP="00C437E0">
      <w:pPr>
        <w:pStyle w:val="ae"/>
        <w:ind w:left="360"/>
        <w:jc w:val="center"/>
        <w:rPr>
          <w:rFonts w:ascii="Arial" w:hAnsi="Arial" w:cs="David"/>
          <w:szCs w:val="24"/>
          <w:rtl/>
        </w:rPr>
      </w:pPr>
    </w:p>
    <w:p w:rsidR="00C437E0" w:rsidRPr="00385D2A" w:rsidRDefault="00C437E0" w:rsidP="00C437E0">
      <w:pPr>
        <w:pStyle w:val="ae"/>
        <w:ind w:left="360"/>
        <w:jc w:val="center"/>
        <w:rPr>
          <w:rFonts w:ascii="Arial" w:hAnsi="Arial" w:cs="David"/>
          <w:szCs w:val="24"/>
          <w:rtl/>
        </w:rPr>
      </w:pPr>
      <w:r w:rsidRPr="00385D2A">
        <w:rPr>
          <w:rFonts w:ascii="Arial" w:hAnsi="Arial" w:cs="David"/>
          <w:szCs w:val="24"/>
          <w:rtl/>
        </w:rPr>
        <w:t xml:space="preserve">_______________  </w:t>
      </w:r>
      <w:r w:rsidRPr="00385D2A">
        <w:rPr>
          <w:rFonts w:ascii="Arial" w:hAnsi="Arial" w:cs="David"/>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szCs w:val="24"/>
          <w:rtl/>
        </w:rPr>
        <w:t>________________________</w:t>
      </w:r>
    </w:p>
    <w:p w:rsidR="00C437E0" w:rsidRPr="00385D2A" w:rsidRDefault="00C437E0" w:rsidP="00C437E0">
      <w:pPr>
        <w:pStyle w:val="ae"/>
        <w:ind w:left="360"/>
        <w:jc w:val="center"/>
        <w:rPr>
          <w:rFonts w:ascii="Arial" w:hAnsi="Arial" w:cs="David"/>
          <w:b/>
          <w:bCs/>
          <w:szCs w:val="24"/>
        </w:rPr>
      </w:pPr>
      <w:r w:rsidRPr="00385D2A">
        <w:rPr>
          <w:rFonts w:ascii="Arial" w:hAnsi="Arial" w:cs="David"/>
          <w:b/>
          <w:bCs/>
          <w:szCs w:val="24"/>
          <w:rtl/>
        </w:rPr>
        <w:t xml:space="preserve">תאריך </w:t>
      </w:r>
      <w:r w:rsidRPr="00385D2A">
        <w:rPr>
          <w:rFonts w:ascii="Arial" w:hAnsi="Arial" w:cs="David" w:hint="cs"/>
          <w:b/>
          <w:bCs/>
          <w:szCs w:val="24"/>
          <w:rtl/>
        </w:rPr>
        <w:t xml:space="preserve">                                                                  </w:t>
      </w:r>
      <w:r>
        <w:rPr>
          <w:rFonts w:ascii="Arial" w:hAnsi="Arial" w:cs="David" w:hint="cs"/>
          <w:b/>
          <w:bCs/>
          <w:szCs w:val="24"/>
          <w:rtl/>
        </w:rPr>
        <w:t xml:space="preserve">      </w:t>
      </w:r>
      <w:r w:rsidRPr="00385D2A">
        <w:rPr>
          <w:rFonts w:ascii="Arial" w:hAnsi="Arial" w:cs="David" w:hint="cs"/>
          <w:b/>
          <w:bCs/>
          <w:szCs w:val="24"/>
          <w:rtl/>
        </w:rPr>
        <w:t>חתימת בעלי העסק</w:t>
      </w:r>
    </w:p>
    <w:p w:rsidR="00C437E0" w:rsidRDefault="00C437E0" w:rsidP="00C437E0">
      <w:pPr>
        <w:spacing w:line="360" w:lineRule="auto"/>
        <w:ind w:left="170"/>
        <w:jc w:val="center"/>
        <w:rPr>
          <w:rFonts w:ascii="Arial" w:hAnsi="Arial" w:cs="David"/>
          <w:b/>
          <w:bCs/>
          <w:sz w:val="24"/>
          <w:u w:val="single"/>
          <w:rtl/>
        </w:rPr>
      </w:pPr>
    </w:p>
    <w:p w:rsidR="00C437E0" w:rsidRDefault="00C437E0" w:rsidP="00C437E0">
      <w:pPr>
        <w:spacing w:line="360" w:lineRule="auto"/>
        <w:ind w:left="170"/>
        <w:jc w:val="center"/>
        <w:rPr>
          <w:rFonts w:ascii="Arial" w:hAnsi="Arial" w:cs="David"/>
          <w:b/>
          <w:bCs/>
          <w:sz w:val="24"/>
          <w:u w:val="single"/>
          <w:rtl/>
        </w:rPr>
      </w:pPr>
    </w:p>
    <w:p w:rsidR="00C437E0" w:rsidRPr="00385D2A" w:rsidRDefault="00C437E0" w:rsidP="00C437E0">
      <w:pPr>
        <w:spacing w:line="360" w:lineRule="auto"/>
        <w:ind w:left="170"/>
        <w:jc w:val="center"/>
        <w:rPr>
          <w:rFonts w:ascii="Arial" w:hAnsi="Arial" w:cs="David"/>
          <w:b/>
          <w:bCs/>
          <w:sz w:val="24"/>
          <w:u w:val="single"/>
          <w:rtl/>
        </w:rPr>
      </w:pPr>
      <w:r w:rsidRPr="00385D2A">
        <w:rPr>
          <w:rFonts w:ascii="Arial" w:hAnsi="Arial" w:cs="David"/>
          <w:b/>
          <w:bCs/>
          <w:sz w:val="24"/>
          <w:u w:val="single"/>
          <w:rtl/>
        </w:rPr>
        <w:t>אישור</w:t>
      </w:r>
      <w:r>
        <w:rPr>
          <w:rFonts w:ascii="Arial" w:hAnsi="Arial" w:cs="David" w:hint="cs"/>
          <w:b/>
          <w:bCs/>
          <w:sz w:val="24"/>
          <w:u w:val="single"/>
          <w:rtl/>
        </w:rPr>
        <w:t xml:space="preserve"> עורך דין</w:t>
      </w:r>
    </w:p>
    <w:p w:rsidR="00C437E0" w:rsidRPr="00385D2A" w:rsidRDefault="00C437E0" w:rsidP="00C437E0">
      <w:pPr>
        <w:spacing w:line="360" w:lineRule="auto"/>
        <w:ind w:left="170"/>
        <w:rPr>
          <w:rFonts w:ascii="Arial" w:hAnsi="Arial" w:cs="David"/>
          <w:b/>
          <w:bCs/>
          <w:sz w:val="24"/>
          <w:u w:val="single"/>
          <w:rtl/>
        </w:rPr>
      </w:pPr>
    </w:p>
    <w:p w:rsidR="00C437E0" w:rsidRDefault="00C437E0" w:rsidP="005E323F">
      <w:pPr>
        <w:spacing w:line="360" w:lineRule="auto"/>
        <w:ind w:left="170"/>
        <w:jc w:val="both"/>
        <w:rPr>
          <w:rFonts w:ascii="Arial" w:hAnsi="Arial" w:cs="David"/>
          <w:sz w:val="24"/>
          <w:rtl/>
        </w:rPr>
      </w:pPr>
      <w:r w:rsidRPr="00385D2A">
        <w:rPr>
          <w:rFonts w:ascii="Arial" w:hAnsi="Arial" w:cs="David"/>
          <w:sz w:val="24"/>
          <w:rtl/>
        </w:rPr>
        <w:t>אני הח"מ, ______________________, עו"ד מאשר כי ביום ____________ התייצבו בפני</w:t>
      </w:r>
      <w:r w:rsidRPr="00385D2A">
        <w:rPr>
          <w:rFonts w:ascii="Arial" w:hAnsi="Arial" w:cs="David" w:hint="cs"/>
          <w:sz w:val="24"/>
          <w:rtl/>
        </w:rPr>
        <w:t>י</w:t>
      </w:r>
      <w:r w:rsidRPr="00385D2A">
        <w:rPr>
          <w:rFonts w:ascii="Arial" w:hAnsi="Arial" w:cs="David"/>
          <w:sz w:val="24"/>
          <w:rtl/>
        </w:rPr>
        <w:t xml:space="preserve"> בעלי העסק,</w:t>
      </w:r>
      <w:r w:rsidRPr="00385D2A">
        <w:rPr>
          <w:rFonts w:ascii="Arial" w:hAnsi="Arial" w:cs="David" w:hint="cs"/>
          <w:sz w:val="24"/>
          <w:rtl/>
        </w:rPr>
        <w:t xml:space="preserve"> </w:t>
      </w:r>
      <w:r w:rsidRPr="00385D2A">
        <w:rPr>
          <w:rFonts w:ascii="Arial" w:hAnsi="Arial" w:cs="David"/>
          <w:sz w:val="24"/>
          <w:rtl/>
        </w:rPr>
        <w:t>ה"ה ____________</w:t>
      </w:r>
      <w:r w:rsidRPr="00385D2A">
        <w:rPr>
          <w:rFonts w:ascii="Arial" w:hAnsi="Arial" w:cs="David" w:hint="cs"/>
          <w:sz w:val="24"/>
          <w:rtl/>
        </w:rPr>
        <w:t xml:space="preserve"> שהזדהה בפניי בתעודת זהות מספר</w:t>
      </w:r>
      <w:r w:rsidRPr="00385D2A">
        <w:rPr>
          <w:rFonts w:ascii="Arial" w:hAnsi="Arial" w:cs="David"/>
          <w:sz w:val="24"/>
          <w:rtl/>
        </w:rPr>
        <w:t xml:space="preserve"> _______________</w:t>
      </w:r>
      <w:r w:rsidRPr="00385D2A">
        <w:rPr>
          <w:rFonts w:ascii="Arial" w:hAnsi="Arial" w:cs="David" w:hint="cs"/>
          <w:sz w:val="24"/>
          <w:rtl/>
        </w:rPr>
        <w:t>,</w:t>
      </w:r>
      <w:r w:rsidR="005E323F">
        <w:rPr>
          <w:rFonts w:ascii="Arial" w:hAnsi="Arial" w:cs="David" w:hint="cs"/>
          <w:sz w:val="24"/>
          <w:rtl/>
        </w:rPr>
        <w:t xml:space="preserve"> </w:t>
      </w:r>
      <w:r w:rsidRPr="00385D2A">
        <w:rPr>
          <w:rFonts w:ascii="Arial" w:hAnsi="Arial" w:cs="David"/>
          <w:sz w:val="24"/>
          <w:rtl/>
        </w:rPr>
        <w:t>ו-_________________</w:t>
      </w:r>
      <w:r w:rsidRPr="00385D2A">
        <w:rPr>
          <w:rFonts w:ascii="Arial" w:hAnsi="Arial" w:cs="David" w:hint="cs"/>
          <w:sz w:val="24"/>
          <w:rtl/>
        </w:rPr>
        <w:t>שהזדהה בפניי בתעודת זהות מספר</w:t>
      </w:r>
      <w:r w:rsidRPr="00385D2A">
        <w:rPr>
          <w:rFonts w:ascii="Arial" w:hAnsi="Arial" w:cs="David"/>
          <w:sz w:val="24"/>
          <w:rtl/>
        </w:rPr>
        <w:t xml:space="preserve"> ____________ וחתמו על כתב זה לאחר שהבינו תוכנו, הצהירו על נכונות כל הפרטים המפורטים בו והסכימו לפעול על פיו</w:t>
      </w:r>
      <w:r w:rsidRPr="00385D2A">
        <w:rPr>
          <w:rFonts w:ascii="Arial" w:hAnsi="Arial" w:cs="David" w:hint="cs"/>
          <w:sz w:val="24"/>
          <w:rtl/>
        </w:rPr>
        <w:t>.</w:t>
      </w:r>
    </w:p>
    <w:p w:rsidR="00C437E0" w:rsidRDefault="00C437E0" w:rsidP="00C437E0">
      <w:pPr>
        <w:spacing w:line="360" w:lineRule="auto"/>
        <w:ind w:left="170"/>
        <w:rPr>
          <w:rFonts w:ascii="Arial" w:hAnsi="Arial" w:cs="David"/>
          <w:sz w:val="24"/>
          <w:rtl/>
        </w:rPr>
      </w:pPr>
    </w:p>
    <w:p w:rsidR="00C437E0" w:rsidRDefault="00C437E0" w:rsidP="00C437E0">
      <w:pPr>
        <w:spacing w:line="360" w:lineRule="auto"/>
        <w:ind w:left="170"/>
        <w:rPr>
          <w:rFonts w:ascii="Arial" w:hAnsi="Arial" w:cs="David"/>
          <w:sz w:val="24"/>
          <w:rtl/>
        </w:rPr>
      </w:pPr>
    </w:p>
    <w:p w:rsidR="00C437E0" w:rsidRPr="00385D2A" w:rsidRDefault="00C437E0" w:rsidP="00C437E0">
      <w:pPr>
        <w:spacing w:line="360" w:lineRule="auto"/>
        <w:ind w:left="170"/>
        <w:jc w:val="center"/>
        <w:rPr>
          <w:rFonts w:ascii="Arial" w:hAnsi="Arial" w:cs="David"/>
          <w:sz w:val="24"/>
          <w:rtl/>
        </w:rPr>
      </w:pPr>
      <w:r w:rsidRPr="00385D2A">
        <w:rPr>
          <w:rFonts w:ascii="Arial" w:hAnsi="Arial" w:cs="David"/>
          <w:sz w:val="24"/>
          <w:rtl/>
        </w:rPr>
        <w:t xml:space="preserve">________________  </w:t>
      </w:r>
      <w:r w:rsidRPr="00385D2A">
        <w:rPr>
          <w:rFonts w:ascii="Arial" w:hAnsi="Arial" w:cs="David"/>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sz w:val="24"/>
          <w:rtl/>
        </w:rPr>
        <w:t>________________________</w:t>
      </w:r>
    </w:p>
    <w:p w:rsidR="00C437E0" w:rsidRPr="00385D2A" w:rsidRDefault="00C437E0" w:rsidP="00C437E0">
      <w:pPr>
        <w:tabs>
          <w:tab w:val="center" w:pos="1005"/>
          <w:tab w:val="center" w:pos="7409"/>
        </w:tabs>
        <w:spacing w:line="360" w:lineRule="auto"/>
        <w:ind w:left="170"/>
        <w:jc w:val="center"/>
        <w:rPr>
          <w:rFonts w:ascii="Arial" w:hAnsi="Arial" w:cs="David"/>
          <w:b/>
          <w:bCs/>
          <w:sz w:val="24"/>
        </w:rPr>
      </w:pPr>
      <w:r w:rsidRPr="00385D2A">
        <w:rPr>
          <w:rFonts w:ascii="Arial" w:hAnsi="Arial" w:cs="David"/>
          <w:b/>
          <w:bCs/>
          <w:sz w:val="24"/>
          <w:rtl/>
        </w:rPr>
        <w:t xml:space="preserve">תאריך </w:t>
      </w:r>
      <w:r w:rsidRPr="00385D2A">
        <w:rPr>
          <w:rFonts w:ascii="Arial" w:hAnsi="Arial" w:cs="David" w:hint="cs"/>
          <w:b/>
          <w:bCs/>
          <w:sz w:val="24"/>
          <w:rtl/>
        </w:rPr>
        <w:t xml:space="preserve">                                                                 </w:t>
      </w:r>
      <w:r>
        <w:rPr>
          <w:rFonts w:ascii="Arial" w:hAnsi="Arial" w:cs="David" w:hint="cs"/>
          <w:b/>
          <w:bCs/>
          <w:sz w:val="24"/>
          <w:rtl/>
        </w:rPr>
        <w:t xml:space="preserve">           </w:t>
      </w:r>
      <w:r w:rsidRPr="00385D2A">
        <w:rPr>
          <w:rFonts w:ascii="Arial" w:hAnsi="Arial" w:cs="David" w:hint="cs"/>
          <w:b/>
          <w:bCs/>
          <w:sz w:val="24"/>
          <w:rtl/>
        </w:rPr>
        <w:t xml:space="preserve"> </w:t>
      </w:r>
      <w:r w:rsidRPr="00385D2A">
        <w:rPr>
          <w:rFonts w:ascii="Arial" w:hAnsi="Arial" w:cs="David"/>
          <w:b/>
          <w:bCs/>
          <w:sz w:val="24"/>
          <w:rtl/>
        </w:rPr>
        <w:t>חתימה וחותמת עוה"ד</w:t>
      </w:r>
    </w:p>
    <w:p w:rsidR="00C437E0" w:rsidRPr="00C437E0" w:rsidRDefault="00C437E0" w:rsidP="00C437E0">
      <w:pPr>
        <w:jc w:val="center"/>
        <w:rPr>
          <w:rFonts w:cs="David"/>
          <w:b/>
          <w:bCs/>
          <w:sz w:val="28"/>
          <w:szCs w:val="28"/>
          <w:u w:val="single"/>
          <w:rtl/>
        </w:rPr>
      </w:pPr>
      <w:r w:rsidRPr="00C437E0">
        <w:rPr>
          <w:rFonts w:cs="David" w:hint="cs"/>
          <w:b/>
          <w:bCs/>
          <w:sz w:val="28"/>
          <w:szCs w:val="28"/>
          <w:u w:val="single"/>
          <w:rtl/>
        </w:rPr>
        <w:lastRenderedPageBreak/>
        <w:t>הצהרת יועץ</w:t>
      </w:r>
      <w:r w:rsidRPr="00C437E0">
        <w:rPr>
          <w:rFonts w:hint="cs"/>
          <w:sz w:val="28"/>
          <w:szCs w:val="28"/>
          <w:u w:val="single"/>
          <w:rtl/>
        </w:rPr>
        <w:t xml:space="preserve"> </w:t>
      </w:r>
      <w:r w:rsidRPr="00C437E0">
        <w:rPr>
          <w:rFonts w:cs="David" w:hint="cs"/>
          <w:b/>
          <w:bCs/>
          <w:sz w:val="28"/>
          <w:szCs w:val="28"/>
          <w:u w:val="single"/>
          <w:rtl/>
        </w:rPr>
        <w:t>המסייע לבעלי עסק להגיש בקשה לקרן</w:t>
      </w:r>
    </w:p>
    <w:p w:rsidR="00C437E0" w:rsidRPr="00385D2A" w:rsidRDefault="00C437E0" w:rsidP="00C437E0">
      <w:pPr>
        <w:tabs>
          <w:tab w:val="left" w:pos="613"/>
        </w:tabs>
        <w:rPr>
          <w:rFonts w:cs="David"/>
          <w:sz w:val="24"/>
          <w:rtl/>
        </w:rPr>
      </w:pPr>
      <w:r w:rsidRPr="00385D2A">
        <w:rPr>
          <w:rFonts w:cs="David"/>
          <w:sz w:val="24"/>
          <w:rtl/>
        </w:rPr>
        <w:tab/>
        <w:t xml:space="preserve"> </w:t>
      </w:r>
    </w:p>
    <w:p w:rsidR="00C437E0" w:rsidRDefault="00C437E0" w:rsidP="00C437E0">
      <w:pPr>
        <w:spacing w:line="360" w:lineRule="auto"/>
        <w:jc w:val="both"/>
        <w:rPr>
          <w:rFonts w:cs="David"/>
          <w:sz w:val="24"/>
          <w:rtl/>
        </w:rPr>
      </w:pPr>
    </w:p>
    <w:p w:rsidR="00C437E0" w:rsidRPr="00385D2A" w:rsidRDefault="00C437E0" w:rsidP="00C437E0">
      <w:pPr>
        <w:spacing w:line="360" w:lineRule="auto"/>
        <w:jc w:val="both"/>
        <w:rPr>
          <w:rFonts w:cs="David"/>
          <w:sz w:val="24"/>
          <w:rtl/>
        </w:rPr>
      </w:pPr>
    </w:p>
    <w:p w:rsidR="00C437E0" w:rsidRPr="00385D2A" w:rsidRDefault="00C437E0" w:rsidP="00EE765D">
      <w:pPr>
        <w:tabs>
          <w:tab w:val="left" w:pos="613"/>
        </w:tabs>
        <w:spacing w:line="360" w:lineRule="auto"/>
        <w:jc w:val="both"/>
        <w:rPr>
          <w:rFonts w:cs="David"/>
          <w:sz w:val="24"/>
          <w:rtl/>
        </w:rPr>
      </w:pPr>
      <w:r w:rsidRPr="00385D2A">
        <w:rPr>
          <w:rFonts w:cs="David" w:hint="cs"/>
          <w:sz w:val="24"/>
          <w:rtl/>
        </w:rPr>
        <w:t>אני הח"מ</w:t>
      </w:r>
      <w:r w:rsidRPr="00385D2A">
        <w:rPr>
          <w:rFonts w:cs="David"/>
          <w:sz w:val="24"/>
          <w:rtl/>
        </w:rPr>
        <w:t>_____________</w:t>
      </w:r>
      <w:r w:rsidRPr="00385D2A">
        <w:rPr>
          <w:rFonts w:cs="David" w:hint="cs"/>
          <w:sz w:val="24"/>
          <w:rtl/>
        </w:rPr>
        <w:t xml:space="preserve">(שם היועץ), ת.ז </w:t>
      </w:r>
      <w:r w:rsidRPr="00385D2A">
        <w:rPr>
          <w:rFonts w:cs="David"/>
          <w:sz w:val="24"/>
          <w:rtl/>
        </w:rPr>
        <w:t>_____________</w:t>
      </w:r>
      <w:r w:rsidR="009C6CF7">
        <w:rPr>
          <w:rFonts w:cs="David" w:hint="cs"/>
          <w:sz w:val="24"/>
          <w:rtl/>
        </w:rPr>
        <w:t xml:space="preserve">, הנותן שירותי יעוץ בשם חברה/ </w:t>
      </w:r>
      <w:r w:rsidRPr="00385D2A">
        <w:rPr>
          <w:rFonts w:cs="David" w:hint="cs"/>
          <w:sz w:val="24"/>
          <w:rtl/>
        </w:rPr>
        <w:t xml:space="preserve">עסק </w:t>
      </w:r>
      <w:r w:rsidRPr="00385D2A">
        <w:rPr>
          <w:rFonts w:cs="David"/>
          <w:sz w:val="24"/>
          <w:rtl/>
        </w:rPr>
        <w:t>_____________</w:t>
      </w:r>
      <w:r w:rsidR="009C6CF7">
        <w:rPr>
          <w:rFonts w:cs="David" w:hint="cs"/>
          <w:sz w:val="24"/>
          <w:rtl/>
        </w:rPr>
        <w:t>(שם החברה/עסק)</w:t>
      </w:r>
      <w:r w:rsidR="00E3291F">
        <w:rPr>
          <w:rFonts w:cs="David" w:hint="cs"/>
          <w:sz w:val="24"/>
          <w:rtl/>
        </w:rPr>
        <w:t>, ח.פ/ע.מ מס'</w:t>
      </w:r>
      <w:r w:rsidRPr="00385D2A">
        <w:rPr>
          <w:rFonts w:cs="David" w:hint="cs"/>
          <w:sz w:val="24"/>
          <w:rtl/>
        </w:rPr>
        <w:t xml:space="preserve"> </w:t>
      </w:r>
      <w:r w:rsidRPr="00385D2A">
        <w:rPr>
          <w:rFonts w:cs="David"/>
          <w:sz w:val="24"/>
          <w:rtl/>
        </w:rPr>
        <w:t>_____________</w:t>
      </w:r>
      <w:r w:rsidRPr="00385D2A">
        <w:rPr>
          <w:rFonts w:cs="David" w:hint="cs"/>
          <w:sz w:val="24"/>
          <w:rtl/>
        </w:rPr>
        <w:t xml:space="preserve">, (להלן </w:t>
      </w:r>
      <w:r w:rsidRPr="00385D2A">
        <w:rPr>
          <w:rFonts w:cs="David"/>
          <w:sz w:val="24"/>
          <w:rtl/>
        </w:rPr>
        <w:t>–</w:t>
      </w:r>
      <w:r w:rsidRPr="00385D2A">
        <w:rPr>
          <w:rFonts w:cs="David" w:hint="cs"/>
          <w:sz w:val="24"/>
          <w:rtl/>
        </w:rPr>
        <w:t xml:space="preserve"> </w:t>
      </w:r>
      <w:r w:rsidRPr="00385D2A">
        <w:rPr>
          <w:rFonts w:cs="David" w:hint="cs"/>
          <w:b/>
          <w:bCs/>
          <w:sz w:val="24"/>
          <w:rtl/>
        </w:rPr>
        <w:t>היועץ</w:t>
      </w:r>
      <w:r w:rsidRPr="00385D2A">
        <w:rPr>
          <w:rFonts w:cs="David" w:hint="cs"/>
          <w:sz w:val="24"/>
          <w:rtl/>
        </w:rPr>
        <w:t>) מצהיר, בקשר עם עסק בשם</w:t>
      </w:r>
      <w:r>
        <w:rPr>
          <w:rFonts w:cs="David" w:hint="cs"/>
          <w:sz w:val="24"/>
          <w:rtl/>
        </w:rPr>
        <w:t xml:space="preserve">_____________ </w:t>
      </w:r>
      <w:r w:rsidR="00EE765D" w:rsidRPr="00385D2A">
        <w:rPr>
          <w:rFonts w:cs="David" w:hint="cs"/>
          <w:sz w:val="24"/>
          <w:rtl/>
        </w:rPr>
        <w:t xml:space="preserve">ע.מ /ח.פ/ ע.ר מס' </w:t>
      </w:r>
      <w:r w:rsidRPr="00385D2A">
        <w:rPr>
          <w:rFonts w:cs="David" w:hint="cs"/>
          <w:sz w:val="24"/>
          <w:rtl/>
        </w:rPr>
        <w:t>___________ המבקש לקבל</w:t>
      </w:r>
      <w:r w:rsidRPr="00385D2A">
        <w:rPr>
          <w:rFonts w:cs="David"/>
          <w:sz w:val="24"/>
          <w:rtl/>
        </w:rPr>
        <w:t xml:space="preserve"> הלוואה </w:t>
      </w:r>
      <w:r w:rsidRPr="00385D2A">
        <w:rPr>
          <w:rFonts w:cs="David" w:hint="cs"/>
          <w:sz w:val="24"/>
          <w:rtl/>
        </w:rPr>
        <w:t>מ</w:t>
      </w:r>
      <w:r w:rsidRPr="00385D2A">
        <w:rPr>
          <w:rFonts w:cs="David"/>
          <w:sz w:val="24"/>
          <w:rtl/>
        </w:rPr>
        <w:t xml:space="preserve">קרן </w:t>
      </w:r>
      <w:r w:rsidRPr="00385D2A">
        <w:rPr>
          <w:rFonts w:cs="David" w:hint="cs"/>
          <w:sz w:val="24"/>
          <w:rtl/>
        </w:rPr>
        <w:t xml:space="preserve">ההלוואות </w:t>
      </w:r>
      <w:r w:rsidRPr="00385D2A">
        <w:rPr>
          <w:rFonts w:cs="David"/>
          <w:sz w:val="24"/>
          <w:rtl/>
        </w:rPr>
        <w:t>לעסקים קטנים ובינוניים</w:t>
      </w:r>
      <w:r w:rsidRPr="00385D2A">
        <w:rPr>
          <w:rFonts w:cs="David" w:hint="cs"/>
          <w:sz w:val="24"/>
          <w:rtl/>
        </w:rPr>
        <w:t xml:space="preserve"> בערבות מדינה</w:t>
      </w:r>
      <w:r w:rsidRPr="00385D2A">
        <w:rPr>
          <w:rFonts w:cs="David"/>
          <w:sz w:val="24"/>
          <w:rtl/>
        </w:rPr>
        <w:t xml:space="preserve"> (להלן</w:t>
      </w:r>
      <w:r w:rsidRPr="00385D2A">
        <w:rPr>
          <w:rFonts w:cs="David" w:hint="cs"/>
          <w:sz w:val="24"/>
          <w:rtl/>
        </w:rPr>
        <w:t xml:space="preserve"> -</w:t>
      </w:r>
      <w:r w:rsidRPr="00385D2A">
        <w:rPr>
          <w:rFonts w:cs="David" w:hint="cs"/>
          <w:b/>
          <w:bCs/>
          <w:sz w:val="24"/>
          <w:rtl/>
        </w:rPr>
        <w:t xml:space="preserve"> הקרן</w:t>
      </w:r>
      <w:r w:rsidRPr="00385D2A">
        <w:rPr>
          <w:rFonts w:cs="David"/>
          <w:sz w:val="24"/>
          <w:rtl/>
        </w:rPr>
        <w:t>) המופעלת על ידכם</w:t>
      </w:r>
      <w:r w:rsidRPr="00385D2A">
        <w:rPr>
          <w:rFonts w:cs="David" w:hint="cs"/>
          <w:sz w:val="24"/>
          <w:rtl/>
        </w:rPr>
        <w:t xml:space="preserve">, כי: </w:t>
      </w:r>
    </w:p>
    <w:p w:rsidR="00C437E0" w:rsidRPr="00385D2A" w:rsidRDefault="00C437E0" w:rsidP="00C437E0">
      <w:pPr>
        <w:tabs>
          <w:tab w:val="left" w:pos="613"/>
        </w:tabs>
        <w:spacing w:line="360" w:lineRule="auto"/>
        <w:jc w:val="both"/>
        <w:rPr>
          <w:rFonts w:cs="David"/>
          <w:sz w:val="24"/>
          <w:rtl/>
        </w:rPr>
      </w:pPr>
    </w:p>
    <w:p w:rsidR="00C437E0" w:rsidRPr="00385D2A" w:rsidRDefault="00C437E0" w:rsidP="00C437E0">
      <w:pPr>
        <w:pStyle w:val="ae"/>
        <w:numPr>
          <w:ilvl w:val="0"/>
          <w:numId w:val="25"/>
        </w:numPr>
        <w:tabs>
          <w:tab w:val="left" w:pos="613"/>
        </w:tabs>
        <w:rPr>
          <w:rFonts w:cs="David"/>
          <w:szCs w:val="24"/>
        </w:rPr>
      </w:pPr>
      <w:r w:rsidRPr="00385D2A">
        <w:rPr>
          <w:rFonts w:cs="David" w:hint="cs"/>
          <w:szCs w:val="24"/>
          <w:rtl/>
        </w:rPr>
        <w:t xml:space="preserve">ככל הידוע לי, הנתונים והמסמכים הנכללים בבקשת ההלוואה הינם נכונים ונאמנים למציאות. </w:t>
      </w:r>
    </w:p>
    <w:p w:rsidR="00C437E0" w:rsidRPr="00385D2A" w:rsidRDefault="00C437E0" w:rsidP="00C437E0">
      <w:pPr>
        <w:pStyle w:val="ae"/>
        <w:numPr>
          <w:ilvl w:val="0"/>
          <w:numId w:val="25"/>
        </w:numPr>
        <w:tabs>
          <w:tab w:val="left" w:pos="613"/>
        </w:tabs>
        <w:rPr>
          <w:rFonts w:cs="David"/>
          <w:szCs w:val="24"/>
        </w:rPr>
      </w:pPr>
      <w:r w:rsidRPr="00385D2A">
        <w:rPr>
          <w:rFonts w:cs="David" w:hint="cs"/>
          <w:szCs w:val="24"/>
          <w:rtl/>
        </w:rPr>
        <w:t xml:space="preserve">הבהרתי לבעלי העסק, בכתב ובעל פה, כי אישור בקשת ההלוואה אינו מובטח, נתון לשיקול דעתה הבלעדי של ועדת האשראי של הקרן על בסיס המידע במסמכי הבקשה, וכי הייעוץ על ידי בהליך בקשת ההלוואה אינו מבטיח את אישורה. </w:t>
      </w:r>
    </w:p>
    <w:p w:rsidR="00C437E0" w:rsidRDefault="00C437E0" w:rsidP="00C437E0">
      <w:pPr>
        <w:pStyle w:val="ae"/>
        <w:tabs>
          <w:tab w:val="left" w:pos="613"/>
        </w:tabs>
        <w:ind w:left="360"/>
        <w:rPr>
          <w:rFonts w:cs="David"/>
          <w:szCs w:val="24"/>
          <w:rtl/>
        </w:rPr>
      </w:pPr>
    </w:p>
    <w:p w:rsidR="00C437E0" w:rsidRPr="00385D2A" w:rsidRDefault="00C437E0" w:rsidP="00C437E0">
      <w:pPr>
        <w:pStyle w:val="ae"/>
        <w:tabs>
          <w:tab w:val="left" w:pos="613"/>
        </w:tabs>
        <w:ind w:left="360"/>
        <w:rPr>
          <w:rFonts w:cs="David"/>
          <w:szCs w:val="24"/>
          <w:rtl/>
        </w:rPr>
      </w:pPr>
    </w:p>
    <w:p w:rsidR="00C437E0" w:rsidRPr="00385D2A" w:rsidRDefault="00C437E0" w:rsidP="00C437E0">
      <w:pPr>
        <w:pStyle w:val="ae"/>
        <w:ind w:left="360"/>
        <w:jc w:val="center"/>
        <w:rPr>
          <w:rFonts w:ascii="Arial" w:hAnsi="Arial" w:cs="David"/>
          <w:szCs w:val="24"/>
          <w:rtl/>
        </w:rPr>
      </w:pPr>
      <w:r w:rsidRPr="00385D2A">
        <w:rPr>
          <w:rFonts w:ascii="Arial" w:hAnsi="Arial" w:cs="David"/>
          <w:szCs w:val="24"/>
          <w:rtl/>
        </w:rPr>
        <w:t xml:space="preserve">_______________  </w:t>
      </w:r>
      <w:r w:rsidRPr="00385D2A">
        <w:rPr>
          <w:rFonts w:ascii="Arial" w:hAnsi="Arial" w:cs="David"/>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hint="cs"/>
          <w:szCs w:val="24"/>
          <w:rtl/>
        </w:rPr>
        <w:tab/>
      </w:r>
      <w:r w:rsidRPr="00385D2A">
        <w:rPr>
          <w:rFonts w:ascii="Arial" w:hAnsi="Arial" w:cs="David"/>
          <w:szCs w:val="24"/>
          <w:rtl/>
        </w:rPr>
        <w:t>________________________</w:t>
      </w:r>
    </w:p>
    <w:p w:rsidR="00C437E0" w:rsidRPr="00385D2A" w:rsidRDefault="00C437E0" w:rsidP="00C437E0">
      <w:pPr>
        <w:jc w:val="center"/>
        <w:rPr>
          <w:rFonts w:ascii="Arial" w:hAnsi="Arial" w:cs="David"/>
          <w:b/>
          <w:bCs/>
          <w:sz w:val="24"/>
        </w:rPr>
      </w:pPr>
      <w:r>
        <w:rPr>
          <w:rFonts w:ascii="Arial" w:hAnsi="Arial" w:cs="David" w:hint="cs"/>
          <w:b/>
          <w:bCs/>
          <w:sz w:val="24"/>
          <w:rtl/>
        </w:rPr>
        <w:t xml:space="preserve">  </w:t>
      </w:r>
      <w:r w:rsidRPr="00385D2A">
        <w:rPr>
          <w:rFonts w:ascii="Arial" w:hAnsi="Arial" w:cs="David"/>
          <w:b/>
          <w:bCs/>
          <w:sz w:val="24"/>
          <w:rtl/>
        </w:rPr>
        <w:t xml:space="preserve">תאריך                                                                   </w:t>
      </w:r>
      <w:r>
        <w:rPr>
          <w:rFonts w:ascii="Arial" w:hAnsi="Arial" w:cs="David" w:hint="cs"/>
          <w:b/>
          <w:bCs/>
          <w:sz w:val="24"/>
          <w:rtl/>
        </w:rPr>
        <w:t xml:space="preserve">             </w:t>
      </w:r>
      <w:r w:rsidRPr="00385D2A">
        <w:rPr>
          <w:rFonts w:ascii="Arial" w:hAnsi="Arial" w:cs="David"/>
          <w:b/>
          <w:bCs/>
          <w:sz w:val="24"/>
          <w:rtl/>
        </w:rPr>
        <w:t xml:space="preserve">חתימת </w:t>
      </w:r>
      <w:r w:rsidRPr="00385D2A">
        <w:rPr>
          <w:rFonts w:ascii="Arial" w:hAnsi="Arial" w:cs="David" w:hint="cs"/>
          <w:b/>
          <w:bCs/>
          <w:sz w:val="24"/>
          <w:rtl/>
        </w:rPr>
        <w:t>היועץ</w:t>
      </w:r>
    </w:p>
    <w:p w:rsidR="00C437E0" w:rsidRPr="00423563" w:rsidRDefault="00C437E0" w:rsidP="00C437E0">
      <w:pPr>
        <w:spacing w:line="360" w:lineRule="auto"/>
        <w:ind w:left="170"/>
        <w:jc w:val="center"/>
        <w:rPr>
          <w:rFonts w:ascii="Arial" w:hAnsi="Arial" w:cs="David"/>
          <w:b/>
          <w:bCs/>
          <w:sz w:val="24"/>
          <w:u w:val="single"/>
          <w:rtl/>
        </w:rPr>
      </w:pPr>
    </w:p>
    <w:p w:rsidR="00C437E0" w:rsidRDefault="00C437E0" w:rsidP="00C437E0">
      <w:pPr>
        <w:spacing w:line="360" w:lineRule="auto"/>
        <w:ind w:left="170"/>
        <w:jc w:val="center"/>
        <w:rPr>
          <w:rFonts w:ascii="Arial" w:hAnsi="Arial" w:cs="David"/>
          <w:b/>
          <w:bCs/>
          <w:sz w:val="24"/>
          <w:u w:val="single"/>
          <w:rtl/>
        </w:rPr>
      </w:pPr>
    </w:p>
    <w:p w:rsidR="00C437E0" w:rsidRDefault="00C437E0" w:rsidP="00C437E0">
      <w:pPr>
        <w:spacing w:line="360" w:lineRule="auto"/>
        <w:ind w:left="170"/>
        <w:jc w:val="center"/>
        <w:rPr>
          <w:rFonts w:ascii="Arial" w:hAnsi="Arial" w:cs="David"/>
          <w:b/>
          <w:bCs/>
          <w:sz w:val="24"/>
          <w:u w:val="single"/>
          <w:rtl/>
        </w:rPr>
      </w:pPr>
    </w:p>
    <w:p w:rsidR="00C437E0" w:rsidRDefault="00C437E0" w:rsidP="00C437E0">
      <w:pPr>
        <w:spacing w:line="360" w:lineRule="auto"/>
        <w:ind w:left="170"/>
        <w:jc w:val="center"/>
        <w:rPr>
          <w:rFonts w:ascii="Arial" w:hAnsi="Arial" w:cs="David"/>
          <w:b/>
          <w:bCs/>
          <w:sz w:val="24"/>
          <w:u w:val="single"/>
          <w:rtl/>
        </w:rPr>
      </w:pPr>
    </w:p>
    <w:p w:rsidR="00C437E0" w:rsidRPr="00385D2A" w:rsidRDefault="00C437E0" w:rsidP="00C437E0">
      <w:pPr>
        <w:spacing w:line="360" w:lineRule="auto"/>
        <w:ind w:left="170"/>
        <w:jc w:val="center"/>
        <w:rPr>
          <w:rFonts w:ascii="Arial" w:hAnsi="Arial" w:cs="David"/>
          <w:b/>
          <w:bCs/>
          <w:sz w:val="24"/>
          <w:u w:val="single"/>
          <w:rtl/>
        </w:rPr>
      </w:pPr>
      <w:r w:rsidRPr="00385D2A">
        <w:rPr>
          <w:rFonts w:ascii="Arial" w:hAnsi="Arial" w:cs="David"/>
          <w:b/>
          <w:bCs/>
          <w:sz w:val="24"/>
          <w:u w:val="single"/>
          <w:rtl/>
        </w:rPr>
        <w:t>אישור עורך דין</w:t>
      </w:r>
    </w:p>
    <w:p w:rsidR="00C437E0" w:rsidRPr="00385D2A" w:rsidRDefault="00C437E0" w:rsidP="00C437E0">
      <w:pPr>
        <w:spacing w:line="360" w:lineRule="auto"/>
        <w:ind w:left="170"/>
        <w:rPr>
          <w:rFonts w:ascii="Arial" w:hAnsi="Arial" w:cs="David"/>
          <w:b/>
          <w:bCs/>
          <w:sz w:val="24"/>
          <w:u w:val="single"/>
          <w:rtl/>
        </w:rPr>
      </w:pPr>
    </w:p>
    <w:p w:rsidR="00C437E0" w:rsidRPr="00385D2A" w:rsidRDefault="00C437E0" w:rsidP="00C437E0">
      <w:pPr>
        <w:spacing w:line="360" w:lineRule="auto"/>
        <w:ind w:left="170"/>
        <w:jc w:val="both"/>
        <w:rPr>
          <w:rFonts w:ascii="Arial" w:hAnsi="Arial" w:cs="David"/>
          <w:sz w:val="24"/>
          <w:rtl/>
        </w:rPr>
      </w:pPr>
      <w:r w:rsidRPr="00385D2A">
        <w:rPr>
          <w:rFonts w:ascii="Arial" w:hAnsi="Arial" w:cs="David"/>
          <w:sz w:val="24"/>
          <w:rtl/>
        </w:rPr>
        <w:t>אני הח"מ, ______________________, עו"ד</w:t>
      </w:r>
      <w:r w:rsidRPr="00385D2A">
        <w:rPr>
          <w:rFonts w:ascii="Arial" w:hAnsi="Arial" w:cs="David" w:hint="cs"/>
          <w:sz w:val="24"/>
          <w:rtl/>
        </w:rPr>
        <w:t>,</w:t>
      </w:r>
      <w:r w:rsidRPr="00385D2A">
        <w:rPr>
          <w:rFonts w:ascii="Arial" w:hAnsi="Arial" w:cs="David"/>
          <w:sz w:val="24"/>
          <w:rtl/>
        </w:rPr>
        <w:t xml:space="preserve"> מאשר כי ביום ____________</w:t>
      </w:r>
      <w:r w:rsidRPr="00385D2A">
        <w:rPr>
          <w:rFonts w:ascii="Arial" w:hAnsi="Arial" w:cs="David" w:hint="cs"/>
          <w:sz w:val="24"/>
          <w:rtl/>
        </w:rPr>
        <w:t xml:space="preserve">, הופיע בפניי </w:t>
      </w:r>
      <w:r w:rsidRPr="00385D2A">
        <w:rPr>
          <w:rFonts w:ascii="Arial" w:hAnsi="Arial" w:cs="David"/>
          <w:sz w:val="24"/>
          <w:rtl/>
        </w:rPr>
        <w:t>התייצב בפני ה"ה ____________</w:t>
      </w:r>
      <w:r w:rsidRPr="00385D2A">
        <w:rPr>
          <w:rFonts w:ascii="Arial" w:hAnsi="Arial" w:cs="David" w:hint="cs"/>
          <w:sz w:val="24"/>
          <w:rtl/>
        </w:rPr>
        <w:t xml:space="preserve">, שהזדהה בפניי בתעודת זהות מספר </w:t>
      </w:r>
      <w:r w:rsidRPr="00385D2A">
        <w:rPr>
          <w:rFonts w:ascii="Arial" w:hAnsi="Arial" w:cs="David"/>
          <w:sz w:val="24"/>
          <w:rtl/>
        </w:rPr>
        <w:t>_______________</w:t>
      </w:r>
      <w:r w:rsidRPr="00385D2A">
        <w:rPr>
          <w:rFonts w:ascii="Arial" w:hAnsi="Arial" w:cs="David" w:hint="cs"/>
          <w:sz w:val="24"/>
          <w:rtl/>
        </w:rPr>
        <w:t>,</w:t>
      </w:r>
      <w:r w:rsidRPr="00385D2A">
        <w:rPr>
          <w:rFonts w:ascii="Arial" w:hAnsi="Arial" w:cs="David"/>
          <w:sz w:val="24"/>
          <w:rtl/>
        </w:rPr>
        <w:t xml:space="preserve"> וחת</w:t>
      </w:r>
      <w:r w:rsidRPr="00385D2A">
        <w:rPr>
          <w:rFonts w:ascii="Arial" w:hAnsi="Arial" w:cs="David" w:hint="cs"/>
          <w:sz w:val="24"/>
          <w:rtl/>
        </w:rPr>
        <w:t>ם</w:t>
      </w:r>
      <w:r w:rsidRPr="00385D2A">
        <w:rPr>
          <w:rFonts w:ascii="Arial" w:hAnsi="Arial" w:cs="David"/>
          <w:sz w:val="24"/>
          <w:rtl/>
        </w:rPr>
        <w:t xml:space="preserve"> על כתב זה לאחר שהבי</w:t>
      </w:r>
      <w:r w:rsidRPr="00385D2A">
        <w:rPr>
          <w:rFonts w:ascii="Arial" w:hAnsi="Arial" w:cs="David" w:hint="cs"/>
          <w:sz w:val="24"/>
          <w:rtl/>
        </w:rPr>
        <w:t>ן את</w:t>
      </w:r>
      <w:r w:rsidRPr="00385D2A">
        <w:rPr>
          <w:rFonts w:ascii="Arial" w:hAnsi="Arial" w:cs="David"/>
          <w:sz w:val="24"/>
          <w:rtl/>
        </w:rPr>
        <w:t xml:space="preserve"> תוכנו, הצהיר על נכונות כל הפרטים המפורטים בו והסכי</w:t>
      </w:r>
      <w:r w:rsidRPr="00385D2A">
        <w:rPr>
          <w:rFonts w:ascii="Arial" w:hAnsi="Arial" w:cs="David" w:hint="cs"/>
          <w:sz w:val="24"/>
          <w:rtl/>
        </w:rPr>
        <w:t>ם</w:t>
      </w:r>
      <w:r w:rsidRPr="00385D2A">
        <w:rPr>
          <w:rFonts w:ascii="Arial" w:hAnsi="Arial" w:cs="David"/>
          <w:sz w:val="24"/>
          <w:rtl/>
        </w:rPr>
        <w:t xml:space="preserve"> לפעול על פיו</w:t>
      </w:r>
      <w:r w:rsidRPr="00385D2A">
        <w:rPr>
          <w:rFonts w:ascii="Arial" w:hAnsi="Arial" w:cs="David" w:hint="cs"/>
          <w:sz w:val="24"/>
          <w:rtl/>
        </w:rPr>
        <w:t>.</w:t>
      </w:r>
    </w:p>
    <w:p w:rsidR="00C437E0" w:rsidRDefault="00C437E0" w:rsidP="00C437E0">
      <w:pPr>
        <w:spacing w:line="360" w:lineRule="auto"/>
        <w:ind w:left="170"/>
        <w:rPr>
          <w:rFonts w:ascii="Arial" w:hAnsi="Arial" w:cs="David"/>
          <w:sz w:val="24"/>
          <w:rtl/>
        </w:rPr>
      </w:pPr>
    </w:p>
    <w:p w:rsidR="00C437E0" w:rsidRDefault="00C437E0" w:rsidP="00C437E0">
      <w:pPr>
        <w:spacing w:line="360" w:lineRule="auto"/>
        <w:ind w:left="170"/>
        <w:rPr>
          <w:rFonts w:ascii="Arial" w:hAnsi="Arial" w:cs="David"/>
          <w:sz w:val="24"/>
          <w:rtl/>
        </w:rPr>
      </w:pPr>
    </w:p>
    <w:p w:rsidR="00C437E0" w:rsidRPr="00385D2A" w:rsidRDefault="00C437E0" w:rsidP="00C437E0">
      <w:pPr>
        <w:spacing w:line="360" w:lineRule="auto"/>
        <w:ind w:left="170"/>
        <w:jc w:val="center"/>
        <w:rPr>
          <w:rFonts w:ascii="Arial" w:hAnsi="Arial" w:cs="David"/>
          <w:sz w:val="24"/>
          <w:rtl/>
        </w:rPr>
      </w:pPr>
      <w:r w:rsidRPr="00385D2A">
        <w:rPr>
          <w:rFonts w:ascii="Arial" w:hAnsi="Arial" w:cs="David"/>
          <w:sz w:val="24"/>
          <w:rtl/>
        </w:rPr>
        <w:t xml:space="preserve">________________  </w:t>
      </w:r>
      <w:r w:rsidRPr="00385D2A">
        <w:rPr>
          <w:rFonts w:ascii="Arial" w:hAnsi="Arial" w:cs="David"/>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hint="cs"/>
          <w:sz w:val="24"/>
          <w:rtl/>
        </w:rPr>
        <w:tab/>
      </w:r>
      <w:r w:rsidRPr="00385D2A">
        <w:rPr>
          <w:rFonts w:ascii="Arial" w:hAnsi="Arial" w:cs="David"/>
          <w:sz w:val="24"/>
          <w:rtl/>
        </w:rPr>
        <w:t>________________________</w:t>
      </w:r>
    </w:p>
    <w:p w:rsidR="00C437E0" w:rsidRPr="00385D2A" w:rsidRDefault="00C437E0" w:rsidP="00C437E0">
      <w:pPr>
        <w:tabs>
          <w:tab w:val="center" w:pos="1005"/>
          <w:tab w:val="center" w:pos="7409"/>
        </w:tabs>
        <w:spacing w:line="360" w:lineRule="auto"/>
        <w:ind w:left="170"/>
        <w:jc w:val="center"/>
        <w:rPr>
          <w:rFonts w:ascii="Arial" w:hAnsi="Arial" w:cs="David"/>
          <w:b/>
          <w:bCs/>
          <w:sz w:val="24"/>
        </w:rPr>
      </w:pPr>
      <w:r>
        <w:rPr>
          <w:rFonts w:ascii="Arial" w:hAnsi="Arial" w:cs="David" w:hint="cs"/>
          <w:b/>
          <w:bCs/>
          <w:sz w:val="24"/>
          <w:rtl/>
        </w:rPr>
        <w:t xml:space="preserve">  </w:t>
      </w:r>
      <w:r w:rsidRPr="00385D2A">
        <w:rPr>
          <w:rFonts w:ascii="Arial" w:hAnsi="Arial" w:cs="David"/>
          <w:b/>
          <w:bCs/>
          <w:sz w:val="24"/>
          <w:rtl/>
        </w:rPr>
        <w:t xml:space="preserve">תאריך </w:t>
      </w:r>
      <w:r w:rsidRPr="00385D2A">
        <w:rPr>
          <w:rFonts w:ascii="Arial" w:hAnsi="Arial" w:cs="David" w:hint="cs"/>
          <w:b/>
          <w:bCs/>
          <w:sz w:val="24"/>
          <w:rtl/>
        </w:rPr>
        <w:t xml:space="preserve">                                                            </w:t>
      </w:r>
      <w:r>
        <w:rPr>
          <w:rFonts w:ascii="Arial" w:hAnsi="Arial" w:cs="David" w:hint="cs"/>
          <w:b/>
          <w:bCs/>
          <w:sz w:val="24"/>
          <w:rtl/>
        </w:rPr>
        <w:t xml:space="preserve">                 </w:t>
      </w:r>
      <w:r w:rsidRPr="00385D2A">
        <w:rPr>
          <w:rFonts w:ascii="Arial" w:hAnsi="Arial" w:cs="David" w:hint="cs"/>
          <w:b/>
          <w:bCs/>
          <w:sz w:val="24"/>
          <w:rtl/>
        </w:rPr>
        <w:t xml:space="preserve">  </w:t>
      </w:r>
      <w:r w:rsidRPr="00385D2A">
        <w:rPr>
          <w:rFonts w:ascii="Arial" w:hAnsi="Arial" w:cs="David"/>
          <w:b/>
          <w:bCs/>
          <w:sz w:val="24"/>
          <w:rtl/>
        </w:rPr>
        <w:t>חתימה וחותמת עוה"ד</w:t>
      </w:r>
    </w:p>
    <w:p w:rsidR="00C437E0" w:rsidRPr="00385D2A" w:rsidRDefault="00C437E0" w:rsidP="00C437E0">
      <w:pPr>
        <w:spacing w:line="360" w:lineRule="auto"/>
        <w:rPr>
          <w:rFonts w:cs="David"/>
          <w:sz w:val="24"/>
          <w:rtl/>
        </w:rPr>
      </w:pPr>
    </w:p>
    <w:p w:rsidR="00C437E0" w:rsidRPr="00385D2A" w:rsidRDefault="00C437E0" w:rsidP="00C437E0">
      <w:pPr>
        <w:tabs>
          <w:tab w:val="center" w:pos="3918"/>
          <w:tab w:val="center" w:pos="5619"/>
        </w:tabs>
        <w:rPr>
          <w:rFonts w:cs="David"/>
          <w:sz w:val="24"/>
          <w:rtl/>
        </w:rPr>
      </w:pPr>
      <w:r w:rsidRPr="00385D2A">
        <w:rPr>
          <w:rFonts w:cs="David"/>
          <w:sz w:val="24"/>
          <w:rtl/>
        </w:rPr>
        <w:tab/>
      </w:r>
      <w:r w:rsidRPr="00385D2A">
        <w:rPr>
          <w:rFonts w:cs="David"/>
          <w:sz w:val="24"/>
          <w:rtl/>
        </w:rPr>
        <w:tab/>
      </w:r>
    </w:p>
    <w:p w:rsidR="00C437E0" w:rsidRPr="00385D2A" w:rsidRDefault="00C437E0" w:rsidP="00C437E0">
      <w:pPr>
        <w:tabs>
          <w:tab w:val="center" w:pos="3918"/>
          <w:tab w:val="center" w:pos="5619"/>
        </w:tabs>
        <w:rPr>
          <w:rFonts w:cs="David"/>
          <w:sz w:val="24"/>
          <w:rtl/>
        </w:rPr>
      </w:pPr>
      <w:r w:rsidRPr="00385D2A">
        <w:rPr>
          <w:rFonts w:cs="David" w:hint="cs"/>
          <w:sz w:val="24"/>
          <w:rtl/>
        </w:rPr>
        <w:tab/>
      </w:r>
      <w:r w:rsidRPr="00385D2A">
        <w:rPr>
          <w:rFonts w:cs="David" w:hint="cs"/>
          <w:sz w:val="24"/>
          <w:rtl/>
        </w:rPr>
        <w:tab/>
      </w:r>
      <w:r w:rsidRPr="00385D2A">
        <w:rPr>
          <w:rFonts w:cs="David" w:hint="cs"/>
          <w:sz w:val="24"/>
          <w:rtl/>
        </w:rPr>
        <w:tab/>
      </w:r>
      <w:r w:rsidRPr="00385D2A">
        <w:rPr>
          <w:rFonts w:cs="David" w:hint="cs"/>
          <w:sz w:val="24"/>
          <w:rtl/>
        </w:rPr>
        <w:tab/>
      </w:r>
    </w:p>
    <w:p w:rsidR="00C437E0" w:rsidRDefault="00C437E0" w:rsidP="00C437E0">
      <w:pPr>
        <w:widowControl/>
        <w:bidi w:val="0"/>
        <w:spacing w:before="200" w:after="200" w:line="276" w:lineRule="auto"/>
        <w:jc w:val="center"/>
      </w:pPr>
    </w:p>
    <w:p w:rsidR="00C437E0" w:rsidRDefault="00C437E0" w:rsidP="00C437E0">
      <w:pPr>
        <w:widowControl/>
        <w:bidi w:val="0"/>
        <w:spacing w:before="200" w:after="200" w:line="276" w:lineRule="auto"/>
      </w:pPr>
    </w:p>
    <w:sectPr w:rsidR="00C437E0" w:rsidSect="00F26A4E">
      <w:headerReference w:type="first" r:id="rId12"/>
      <w:pgSz w:w="11906" w:h="16838"/>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4C" w:rsidRDefault="002C574C" w:rsidP="001B558E">
      <w:r>
        <w:separator/>
      </w:r>
    </w:p>
  </w:endnote>
  <w:endnote w:type="continuationSeparator" w:id="0">
    <w:p w:rsidR="002C574C" w:rsidRDefault="002C574C" w:rsidP="001B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4C" w:rsidRDefault="002C574C" w:rsidP="001B558E">
      <w:r>
        <w:separator/>
      </w:r>
    </w:p>
  </w:footnote>
  <w:footnote w:type="continuationSeparator" w:id="0">
    <w:p w:rsidR="002C574C" w:rsidRDefault="002C574C" w:rsidP="001B558E">
      <w:r>
        <w:continuationSeparator/>
      </w:r>
    </w:p>
  </w:footnote>
  <w:footnote w:id="1">
    <w:p w:rsidR="001B558E" w:rsidRPr="005E323F" w:rsidRDefault="001B558E" w:rsidP="001B558E">
      <w:pPr>
        <w:pStyle w:val="affb"/>
        <w:rPr>
          <w:rFonts w:cs="David"/>
          <w:rtl/>
        </w:rPr>
      </w:pPr>
      <w:r w:rsidRPr="005E323F">
        <w:rPr>
          <w:rStyle w:val="affa"/>
          <w:rFonts w:cs="David"/>
        </w:rPr>
        <w:footnoteRef/>
      </w:r>
      <w:r w:rsidRPr="005E323F">
        <w:rPr>
          <w:rFonts w:cs="David"/>
          <w:rtl/>
        </w:rPr>
        <w:t xml:space="preserve"> המונח "אותם נושאי משרה" מתייחס לאנשים שחתמו (בכפוף ובהתאם לכל</w:t>
      </w:r>
      <w:r w:rsidRPr="005E323F">
        <w:rPr>
          <w:rFonts w:cs="David" w:hint="cs"/>
          <w:rtl/>
        </w:rPr>
        <w:t xml:space="preserve"> </w:t>
      </w:r>
      <w:r w:rsidRPr="005E323F">
        <w:rPr>
          <w:rFonts w:cs="David"/>
          <w:rtl/>
        </w:rPr>
        <w:t>דין) על הדוחות הכספיים השנתיים</w:t>
      </w:r>
      <w:r w:rsidRPr="005E323F">
        <w:rPr>
          <w:rFonts w:cs="David" w:hint="cs"/>
          <w:rtl/>
        </w:rPr>
        <w:t xml:space="preserve">     </w:t>
      </w:r>
    </w:p>
    <w:p w:rsidR="001B558E" w:rsidRPr="005E323F" w:rsidRDefault="001B558E" w:rsidP="001B558E">
      <w:pPr>
        <w:pStyle w:val="affb"/>
        <w:rPr>
          <w:rFonts w:cs="David"/>
          <w:rtl/>
        </w:rPr>
      </w:pPr>
      <w:r w:rsidRPr="005E323F">
        <w:rPr>
          <w:rFonts w:cs="David"/>
          <w:rtl/>
        </w:rPr>
        <w:t>האחרונים</w:t>
      </w:r>
      <w:r w:rsidRPr="005E323F">
        <w:rPr>
          <w:rFonts w:cs="David" w:hint="cs"/>
          <w:rtl/>
        </w:rPr>
        <w:t xml:space="preserve"> או אלה שהחליפו אותם בתפקידם. אם מדובר בישות שאינה מגישה דוחות כספיים מבוקרים אלא דוחות  לצרכי מס בלבד, כי אז המונח יתייחס לאדם אשר חתם על הדיווח השנתי האחרון למס הכנסה. </w:t>
      </w:r>
    </w:p>
  </w:footnote>
  <w:footnote w:id="2">
    <w:p w:rsidR="001B558E" w:rsidRDefault="001B558E" w:rsidP="001B558E">
      <w:pPr>
        <w:pStyle w:val="affb"/>
      </w:pPr>
      <w:r w:rsidRPr="005E323F">
        <w:rPr>
          <w:rStyle w:val="affa"/>
          <w:rFonts w:cs="David"/>
        </w:rPr>
        <w:footnoteRef/>
      </w:r>
      <w:r w:rsidRPr="005E323F">
        <w:rPr>
          <w:rFonts w:cs="David"/>
          <w:rtl/>
        </w:rPr>
        <w:t xml:space="preserve"> </w:t>
      </w:r>
      <w:r w:rsidRPr="005E323F">
        <w:rPr>
          <w:rFonts w:cs="David" w:hint="cs"/>
          <w:rtl/>
        </w:rPr>
        <w:t>כאן יובא יום סוף חודש במועד שקדם עד 60 ימים למועד הצהרתנו זאת.</w:t>
      </w:r>
    </w:p>
  </w:footnote>
  <w:footnote w:id="3">
    <w:p w:rsidR="00B63542" w:rsidRPr="00B63542" w:rsidRDefault="00B63542">
      <w:pPr>
        <w:pStyle w:val="affb"/>
        <w:rPr>
          <w:rtl/>
        </w:rPr>
      </w:pPr>
      <w:r>
        <w:rPr>
          <w:rStyle w:val="affa"/>
        </w:rPr>
        <w:footnoteRef/>
      </w:r>
      <w:r>
        <w:rPr>
          <w:rtl/>
        </w:rPr>
        <w:t xml:space="preserve"> </w:t>
      </w:r>
      <w:r w:rsidRPr="00423563">
        <w:rPr>
          <w:rFonts w:cs="David" w:hint="cs"/>
          <w:sz w:val="18"/>
          <w:szCs w:val="18"/>
          <w:rtl/>
        </w:rPr>
        <w:t>הגופים המתאמים הם - חברת ג'י.אס. אי מחקר אנליטי בע"מ (</w:t>
      </w:r>
      <w:r w:rsidRPr="00423563">
        <w:rPr>
          <w:rFonts w:cs="David"/>
          <w:sz w:val="18"/>
          <w:szCs w:val="18"/>
        </w:rPr>
        <w:t>GSE</w:t>
      </w:r>
      <w:r w:rsidRPr="00423563">
        <w:rPr>
          <w:rFonts w:cs="David" w:hint="cs"/>
          <w:sz w:val="18"/>
          <w:szCs w:val="18"/>
          <w:rtl/>
        </w:rPr>
        <w:t xml:space="preserve">), כתובת אינטרנט </w:t>
      </w:r>
      <w:hyperlink r:id="rId1" w:history="1">
        <w:r w:rsidRPr="00423563">
          <w:rPr>
            <w:rStyle w:val="Hyperlink"/>
            <w:rFonts w:cs="David"/>
            <w:sz w:val="18"/>
            <w:szCs w:val="18"/>
          </w:rPr>
          <w:t>http://keren.gse.co.il</w:t>
        </w:r>
        <w:r w:rsidRPr="00423563">
          <w:rPr>
            <w:rStyle w:val="Hyperlink"/>
            <w:rFonts w:cs="David"/>
            <w:sz w:val="18"/>
            <w:szCs w:val="18"/>
            <w:rtl/>
          </w:rPr>
          <w:t>/</w:t>
        </w:r>
      </w:hyperlink>
      <w:r w:rsidRPr="00423563">
        <w:rPr>
          <w:rFonts w:cs="David" w:hint="cs"/>
          <w:sz w:val="18"/>
          <w:szCs w:val="18"/>
          <w:rtl/>
        </w:rPr>
        <w:t xml:space="preserve"> ומשרד רו"ח עובד בן דוד (</w:t>
      </w:r>
      <w:r w:rsidRPr="00423563">
        <w:rPr>
          <w:rFonts w:cs="David"/>
          <w:sz w:val="18"/>
          <w:szCs w:val="18"/>
        </w:rPr>
        <w:t>BDSK</w:t>
      </w:r>
      <w:r w:rsidRPr="00423563">
        <w:rPr>
          <w:rFonts w:cs="David" w:hint="cs"/>
          <w:sz w:val="18"/>
          <w:szCs w:val="18"/>
          <w:rtl/>
        </w:rPr>
        <w:t xml:space="preserve">), כתובת אינטרנט </w:t>
      </w:r>
      <w:r w:rsidRPr="00423563">
        <w:rPr>
          <w:rStyle w:val="Hyperlink"/>
          <w:rFonts w:cs="David"/>
          <w:sz w:val="18"/>
          <w:szCs w:val="18"/>
        </w:rPr>
        <w:t>http://keren.bdsk.co.il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tl/>
      </w:rPr>
      <w:id w:val="1777218629"/>
      <w:docPartObj>
        <w:docPartGallery w:val="Page Numbers (Top of Page)"/>
        <w:docPartUnique/>
      </w:docPartObj>
    </w:sdtPr>
    <w:sdtEndPr>
      <w:rPr>
        <w:rFonts w:cs="David"/>
      </w:rPr>
    </w:sdtEndPr>
    <w:sdtContent>
      <w:p w:rsidR="001B558E" w:rsidRPr="0066119D" w:rsidRDefault="001B558E" w:rsidP="0066119D">
        <w:pPr>
          <w:pStyle w:val="af"/>
          <w:pBdr>
            <w:top w:val="single" w:sz="4" w:space="1" w:color="auto"/>
            <w:left w:val="single" w:sz="4" w:space="4" w:color="auto"/>
            <w:bottom w:val="single" w:sz="4" w:space="1" w:color="auto"/>
            <w:right w:val="single" w:sz="4" w:space="4" w:color="auto"/>
          </w:pBdr>
          <w:rPr>
            <w:rFonts w:cs="David"/>
            <w:b/>
            <w:bCs/>
            <w:sz w:val="22"/>
            <w:szCs w:val="22"/>
            <w:rtl/>
            <w:cs/>
            <w:lang w:val="he-IL"/>
          </w:rPr>
        </w:pPr>
        <w:r w:rsidRPr="0066119D">
          <w:rPr>
            <w:rFonts w:cs="David" w:hint="cs"/>
            <w:sz w:val="22"/>
            <w:szCs w:val="22"/>
            <w:rtl/>
            <w:cs/>
            <w:lang w:val="he-IL"/>
          </w:rPr>
          <w:t>מכרז לבחירת שותפויות פיננסיות להעמדת הלוואות לעסקים קטנים ובינוניים בערבות מדינה</w:t>
        </w:r>
      </w:p>
      <w:p w:rsidR="001B558E" w:rsidRPr="002B3329" w:rsidRDefault="001B558E" w:rsidP="00C82A78">
        <w:pPr>
          <w:pStyle w:val="af"/>
          <w:pBdr>
            <w:top w:val="single" w:sz="4" w:space="1" w:color="auto"/>
            <w:left w:val="single" w:sz="4" w:space="4" w:color="auto"/>
            <w:bottom w:val="single" w:sz="4" w:space="1" w:color="auto"/>
            <w:right w:val="single" w:sz="4" w:space="4" w:color="auto"/>
          </w:pBdr>
          <w:rPr>
            <w:rFonts w:cs="David"/>
            <w:sz w:val="22"/>
            <w:szCs w:val="22"/>
            <w:rtl/>
            <w:cs/>
          </w:rPr>
        </w:pPr>
        <w:r w:rsidRPr="002B6B93">
          <w:rPr>
            <w:rFonts w:cs="David" w:hint="cs"/>
            <w:b/>
            <w:bCs/>
            <w:sz w:val="22"/>
            <w:szCs w:val="22"/>
            <w:rtl/>
            <w:cs/>
            <w:lang w:val="he-IL"/>
          </w:rPr>
          <w:t xml:space="preserve">נספח </w:t>
        </w:r>
        <w:r>
          <w:rPr>
            <w:rFonts w:cs="David" w:hint="cs"/>
            <w:b/>
            <w:bCs/>
            <w:sz w:val="22"/>
            <w:szCs w:val="22"/>
            <w:rtl/>
            <w:cs/>
            <w:lang w:val="he-IL"/>
          </w:rPr>
          <w:t>ט</w:t>
        </w:r>
        <w:r w:rsidRPr="002B6B93">
          <w:rPr>
            <w:rFonts w:cs="David" w:hint="cs"/>
            <w:b/>
            <w:bCs/>
            <w:sz w:val="22"/>
            <w:szCs w:val="22"/>
            <w:rtl/>
            <w:cs/>
            <w:lang w:val="he-IL"/>
          </w:rPr>
          <w:t>'</w:t>
        </w:r>
        <w:r>
          <w:rPr>
            <w:rFonts w:cs="David" w:hint="cs"/>
            <w:b/>
            <w:bCs/>
            <w:sz w:val="22"/>
            <w:szCs w:val="22"/>
            <w:rtl/>
            <w:cs/>
            <w:lang w:val="he-IL"/>
          </w:rPr>
          <w:t>3</w:t>
        </w:r>
        <w:r w:rsidRPr="002B6B93">
          <w:rPr>
            <w:rFonts w:cs="David" w:hint="cs"/>
            <w:b/>
            <w:bCs/>
            <w:sz w:val="22"/>
            <w:szCs w:val="22"/>
            <w:rtl/>
            <w:cs/>
            <w:lang w:val="he-IL"/>
          </w:rPr>
          <w:t xml:space="preserve">- </w:t>
        </w:r>
        <w:r>
          <w:rPr>
            <w:rFonts w:cs="David" w:hint="cs"/>
            <w:b/>
            <w:bCs/>
            <w:sz w:val="22"/>
            <w:szCs w:val="22"/>
            <w:rtl/>
            <w:cs/>
            <w:lang w:val="he-IL"/>
          </w:rPr>
          <w:t>תצהירים ואישורים כלפי הגוף המתאם במסגרת הגשת בקשה להלוואה מהקרן</w:t>
        </w:r>
        <w:r>
          <w:rPr>
            <w:rFonts w:cs="David" w:hint="cs"/>
            <w:sz w:val="22"/>
            <w:szCs w:val="22"/>
            <w:rtl/>
            <w:cs/>
            <w:lang w:val="he-IL"/>
          </w:rPr>
          <w:t xml:space="preserve">                     </w:t>
        </w:r>
        <w:r w:rsidRPr="002B3329">
          <w:rPr>
            <w:rFonts w:cs="David"/>
            <w:sz w:val="22"/>
            <w:szCs w:val="22"/>
            <w:rtl/>
            <w:cs/>
            <w:lang w:val="he-IL"/>
          </w:rPr>
          <w:t xml:space="preserve">עמוד </w:t>
        </w:r>
        <w:r w:rsidRPr="002B3329">
          <w:rPr>
            <w:rFonts w:cs="David"/>
            <w:b/>
            <w:bCs/>
            <w:sz w:val="22"/>
            <w:szCs w:val="22"/>
          </w:rPr>
          <w:fldChar w:fldCharType="begin"/>
        </w:r>
        <w:r w:rsidRPr="002B3329">
          <w:rPr>
            <w:rFonts w:cs="David"/>
            <w:b/>
            <w:bCs/>
            <w:sz w:val="22"/>
            <w:szCs w:val="22"/>
            <w:rtl/>
            <w:cs/>
          </w:rPr>
          <w:instrText>PAGE</w:instrText>
        </w:r>
        <w:r w:rsidRPr="002B3329">
          <w:rPr>
            <w:rFonts w:cs="David"/>
            <w:b/>
            <w:bCs/>
            <w:sz w:val="22"/>
            <w:szCs w:val="22"/>
          </w:rPr>
          <w:fldChar w:fldCharType="separate"/>
        </w:r>
        <w:r>
          <w:rPr>
            <w:rFonts w:cs="David"/>
            <w:b/>
            <w:bCs/>
            <w:noProof/>
            <w:sz w:val="22"/>
            <w:szCs w:val="22"/>
            <w:rtl/>
          </w:rPr>
          <w:t>5</w:t>
        </w:r>
        <w:r w:rsidRPr="002B3329">
          <w:rPr>
            <w:rFonts w:cs="David"/>
            <w:b/>
            <w:bCs/>
            <w:sz w:val="22"/>
            <w:szCs w:val="22"/>
          </w:rPr>
          <w:fldChar w:fldCharType="end"/>
        </w:r>
        <w:r w:rsidRPr="002B3329">
          <w:rPr>
            <w:rFonts w:cs="David"/>
            <w:sz w:val="22"/>
            <w:szCs w:val="22"/>
            <w:rtl/>
            <w:cs/>
            <w:lang w:val="he-IL"/>
          </w:rPr>
          <w:t xml:space="preserve"> מתוך </w:t>
        </w:r>
        <w:r w:rsidRPr="002B3329">
          <w:rPr>
            <w:rFonts w:cs="David"/>
            <w:b/>
            <w:bCs/>
            <w:sz w:val="22"/>
            <w:szCs w:val="22"/>
          </w:rPr>
          <w:fldChar w:fldCharType="begin"/>
        </w:r>
        <w:r w:rsidRPr="002B3329">
          <w:rPr>
            <w:rFonts w:cs="David"/>
            <w:b/>
            <w:bCs/>
            <w:sz w:val="22"/>
            <w:szCs w:val="22"/>
            <w:rtl/>
            <w:cs/>
          </w:rPr>
          <w:instrText>NUMPAGES</w:instrText>
        </w:r>
        <w:r w:rsidRPr="002B3329">
          <w:rPr>
            <w:rFonts w:cs="David"/>
            <w:b/>
            <w:bCs/>
            <w:sz w:val="22"/>
            <w:szCs w:val="22"/>
          </w:rPr>
          <w:fldChar w:fldCharType="separate"/>
        </w:r>
        <w:r>
          <w:rPr>
            <w:rFonts w:cs="David"/>
            <w:b/>
            <w:bCs/>
            <w:noProof/>
            <w:sz w:val="22"/>
            <w:szCs w:val="22"/>
            <w:rtl/>
          </w:rPr>
          <w:t>5</w:t>
        </w:r>
        <w:r w:rsidRPr="002B3329">
          <w:rPr>
            <w:rFonts w:cs="David"/>
            <w:b/>
            <w:bCs/>
            <w:sz w:val="22"/>
            <w:szCs w:val="22"/>
          </w:rPr>
          <w:fldChar w:fldCharType="end"/>
        </w:r>
      </w:p>
    </w:sdtContent>
  </w:sdt>
  <w:p w:rsidR="001B558E" w:rsidRPr="002B3329" w:rsidRDefault="001B558E">
    <w:pPr>
      <w:pStyle w:val="af"/>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8E" w:rsidRDefault="001B558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40" w:rsidRDefault="00BF7940" w:rsidP="00BF7940">
    <w:pPr>
      <w:pStyle w:val="af"/>
      <w:rPr>
        <w:rtl/>
        <w:cs/>
      </w:rPr>
    </w:pPr>
  </w:p>
  <w:p w:rsidR="001B558E" w:rsidRPr="002B3329" w:rsidRDefault="001B558E">
    <w:pPr>
      <w:pStyle w:val="af"/>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40" w:rsidRDefault="00BF7940" w:rsidP="00BF7940">
    <w:pPr>
      <w:pStyle w:val="af"/>
      <w:rPr>
        <w:rtl/>
        <w:cs/>
      </w:rPr>
    </w:pPr>
  </w:p>
  <w:p w:rsidR="001B558E" w:rsidRDefault="001B558E">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3" w:rsidRDefault="00AD3593" w:rsidP="00AD3593">
    <w:pPr>
      <w:pStyle w:val="af"/>
      <w:rPr>
        <w:rtl/>
        <w:cs/>
      </w:rPr>
    </w:pPr>
  </w:p>
  <w:p w:rsidR="00E74B5B" w:rsidRDefault="002C57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481"/>
    <w:multiLevelType w:val="multilevel"/>
    <w:tmpl w:val="D91A46A0"/>
    <w:styleLink w:val="a"/>
    <w:lvl w:ilvl="0">
      <w:start w:val="1"/>
      <w:numFmt w:val="hebrew1"/>
      <w:suff w:val="nothing"/>
      <w:lvlText w:val="כרך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39649D"/>
    <w:multiLevelType w:val="multilevel"/>
    <w:tmpl w:val="C5028942"/>
    <w:name w:val="KEREH2"/>
    <w:styleLink w:val="a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12625A8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B345157"/>
    <w:multiLevelType w:val="multilevel"/>
    <w:tmpl w:val="8466DDE6"/>
    <w:lvl w:ilvl="0">
      <w:start w:val="1"/>
      <w:numFmt w:val="decimal"/>
      <w:pStyle w:val="a1"/>
      <w:lvlText w:val="נספח %1"/>
      <w:lvlJc w:val="left"/>
      <w:pPr>
        <w:ind w:left="1418" w:hanging="1418"/>
      </w:pPr>
      <w:rPr>
        <w:rFonts w:hint="default"/>
      </w:rPr>
    </w:lvl>
    <w:lvl w:ilvl="1">
      <w:start w:val="1"/>
      <w:numFmt w:val="none"/>
      <w:pStyle w:val="a2"/>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890F4B"/>
    <w:multiLevelType w:val="multilevel"/>
    <w:tmpl w:val="CE005B64"/>
    <w:styleLink w:val="odelia"/>
    <w:lvl w:ilvl="0">
      <w:start w:val="1"/>
      <w:numFmt w:val="decimal"/>
      <w:lvlText w:val="%1."/>
      <w:lvlJc w:val="left"/>
      <w:pPr>
        <w:tabs>
          <w:tab w:val="num" w:pos="851"/>
        </w:tabs>
        <w:ind w:left="0" w:firstLine="0"/>
      </w:pPr>
      <w:rPr>
        <w:rFonts w:hint="default"/>
        <w:szCs w:val="24"/>
      </w:rPr>
    </w:lvl>
    <w:lvl w:ilvl="1">
      <w:start w:val="1"/>
      <w:numFmt w:val="decimal"/>
      <w:lvlText w:val="%1.%2"/>
      <w:lvlJc w:val="left"/>
      <w:pPr>
        <w:tabs>
          <w:tab w:val="num" w:pos="851"/>
        </w:tabs>
        <w:ind w:left="0" w:firstLine="0"/>
      </w:pPr>
      <w:rPr>
        <w:rFonts w:hint="default"/>
        <w:szCs w:val="24"/>
      </w:rPr>
    </w:lvl>
    <w:lvl w:ilvl="2">
      <w:start w:val="1"/>
      <w:numFmt w:val="decimal"/>
      <w:lvlText w:val="%1.%2.%3"/>
      <w:lvlJc w:val="left"/>
      <w:pPr>
        <w:tabs>
          <w:tab w:val="num" w:pos="851"/>
        </w:tabs>
        <w:ind w:left="0" w:firstLine="0"/>
      </w:pPr>
      <w:rPr>
        <w:rFonts w:hint="default"/>
        <w:szCs w:val="24"/>
      </w:rPr>
    </w:lvl>
    <w:lvl w:ilvl="3">
      <w:start w:val="1"/>
      <w:numFmt w:val="decimal"/>
      <w:lvlText w:val="%1.%2.%3.%4"/>
      <w:lvlJc w:val="left"/>
      <w:pPr>
        <w:tabs>
          <w:tab w:val="num" w:pos="851"/>
        </w:tabs>
        <w:ind w:left="0" w:firstLine="0"/>
      </w:pPr>
      <w:rPr>
        <w:rFonts w:hint="default"/>
        <w:szCs w:val="24"/>
      </w:rPr>
    </w:lvl>
    <w:lvl w:ilvl="4">
      <w:start w:val="1"/>
      <w:numFmt w:val="lowerLetter"/>
      <w:lvlText w:val="(%5)"/>
      <w:lvlJc w:val="left"/>
      <w:pPr>
        <w:tabs>
          <w:tab w:val="num" w:pos="851"/>
        </w:tabs>
        <w:ind w:left="0" w:firstLine="851"/>
      </w:pPr>
      <w:rPr>
        <w:rFonts w:cs="Times New Roman" w:hint="default"/>
        <w:szCs w:val="24"/>
      </w:rPr>
    </w:lvl>
    <w:lvl w:ilvl="5">
      <w:start w:val="1"/>
      <w:numFmt w:val="lowerRoman"/>
      <w:lvlText w:val="(%6)"/>
      <w:lvlJc w:val="left"/>
      <w:pPr>
        <w:tabs>
          <w:tab w:val="num" w:pos="851"/>
        </w:tabs>
        <w:ind w:left="0" w:firstLine="851"/>
      </w:pPr>
      <w:rPr>
        <w:rFonts w:cs="Times New Roman" w:hint="default"/>
        <w:szCs w:val="24"/>
      </w:rPr>
    </w:lvl>
    <w:lvl w:ilvl="6">
      <w:start w:val="1"/>
      <w:numFmt w:val="decimal"/>
      <w:lvlText w:val="(%7)"/>
      <w:lvlJc w:val="left"/>
      <w:pPr>
        <w:tabs>
          <w:tab w:val="num" w:pos="851"/>
        </w:tabs>
        <w:ind w:left="0" w:firstLine="851"/>
      </w:pPr>
      <w:rPr>
        <w:rFonts w:cs="Times New Roman" w:hint="default"/>
        <w:szCs w:val="24"/>
      </w:rPr>
    </w:lvl>
    <w:lvl w:ilvl="7">
      <w:start w:val="1"/>
      <w:numFmt w:val="upperLetter"/>
      <w:lvlText w:val="(%8)"/>
      <w:lvlJc w:val="left"/>
      <w:pPr>
        <w:tabs>
          <w:tab w:val="num" w:pos="851"/>
        </w:tabs>
        <w:ind w:left="0" w:firstLine="851"/>
      </w:pPr>
      <w:rPr>
        <w:rFonts w:cs="Times New Roman" w:hint="default"/>
        <w:szCs w:val="24"/>
      </w:rPr>
    </w:lvl>
    <w:lvl w:ilvl="8">
      <w:start w:val="1"/>
      <w:numFmt w:val="upperRoman"/>
      <w:lvlText w:val="(%9)"/>
      <w:lvlJc w:val="left"/>
      <w:pPr>
        <w:tabs>
          <w:tab w:val="num" w:pos="851"/>
        </w:tabs>
        <w:ind w:left="0" w:firstLine="851"/>
      </w:pPr>
      <w:rPr>
        <w:rFonts w:cs="Times New Roman" w:hint="default"/>
        <w:szCs w:val="24"/>
      </w:rPr>
    </w:lvl>
  </w:abstractNum>
  <w:abstractNum w:abstractNumId="6" w15:restartNumberingAfterBreak="0">
    <w:nsid w:val="22AC5B40"/>
    <w:multiLevelType w:val="multilevel"/>
    <w:tmpl w:val="06C87E84"/>
    <w:lvl w:ilvl="0">
      <w:start w:val="1"/>
      <w:numFmt w:val="decimal"/>
      <w:lvlText w:val="%1."/>
      <w:lvlJc w:val="left"/>
      <w:pPr>
        <w:tabs>
          <w:tab w:val="num" w:pos="170"/>
        </w:tabs>
        <w:ind w:left="170" w:hanging="170"/>
      </w:pPr>
      <w:rPr>
        <w:rFonts w:hint="default"/>
        <w:b/>
        <w:bCs w:val="0"/>
        <w:iCs w:val="0"/>
        <w:color w:val="auto"/>
        <w:sz w:val="24"/>
        <w:szCs w:val="24"/>
        <w:lang w:bidi="he-IL"/>
      </w:rPr>
    </w:lvl>
    <w:lvl w:ilvl="1">
      <w:start w:val="1"/>
      <w:numFmt w:val="hebrew1"/>
      <w:lvlText w:val="%2."/>
      <w:lvlJc w:val="left"/>
      <w:pPr>
        <w:tabs>
          <w:tab w:val="num" w:pos="700"/>
        </w:tabs>
        <w:ind w:left="567" w:hanging="227"/>
      </w:pPr>
      <w:rPr>
        <w:rFonts w:cs="David" w:hint="default"/>
        <w:b/>
        <w:bCs w:val="0"/>
        <w:iCs w:val="0"/>
        <w:color w:val="auto"/>
        <w:sz w:val="6"/>
        <w:szCs w:val="24"/>
      </w:rPr>
    </w:lvl>
    <w:lvl w:ilvl="2">
      <w:start w:val="1"/>
      <w:numFmt w:val="decimal"/>
      <w:lvlText w:val="%3."/>
      <w:lvlJc w:val="right"/>
      <w:pPr>
        <w:tabs>
          <w:tab w:val="num" w:pos="1041"/>
        </w:tabs>
        <w:ind w:left="624" w:firstLine="57"/>
      </w:pPr>
      <w:rPr>
        <w:rFonts w:cs="David" w:hint="default"/>
        <w:b/>
        <w:bCs w:val="0"/>
        <w:iCs w:val="0"/>
        <w:color w:val="auto"/>
        <w:sz w:val="24"/>
        <w:szCs w:val="24"/>
      </w:rPr>
    </w:lvl>
    <w:lvl w:ilvl="3">
      <w:start w:val="1"/>
      <w:numFmt w:val="hebrew1"/>
      <w:lvlText w:val="%4."/>
      <w:lvlJc w:val="right"/>
      <w:pPr>
        <w:tabs>
          <w:tab w:val="num" w:pos="737"/>
        </w:tabs>
        <w:ind w:left="737" w:hanging="56"/>
      </w:pPr>
      <w:rPr>
        <w:rFonts w:cs="Arial" w:hint="default"/>
        <w:bCs w:val="0"/>
        <w:iCs w:val="0"/>
        <w:color w:val="auto"/>
        <w:sz w:val="2"/>
        <w:szCs w:val="20"/>
      </w:rPr>
    </w:lvl>
    <w:lvl w:ilvl="4">
      <w:start w:val="1"/>
      <w:numFmt w:val="decimal"/>
      <w:lvlText w:val="%1.%2.%3.%4.%5."/>
      <w:lvlJc w:val="left"/>
      <w:pPr>
        <w:tabs>
          <w:tab w:val="num" w:pos="4337"/>
        </w:tabs>
        <w:ind w:left="4337" w:hanging="1275"/>
      </w:pPr>
      <w:rPr>
        <w:rFonts w:cs="Times New Roman" w:hint="default"/>
        <w:color w:val="FF0000"/>
      </w:rPr>
    </w:lvl>
    <w:lvl w:ilvl="5">
      <w:start w:val="1"/>
      <w:numFmt w:val="decimal"/>
      <w:lvlText w:val="%1.%2.%3.%4.%5.%6."/>
      <w:lvlJc w:val="left"/>
      <w:pPr>
        <w:tabs>
          <w:tab w:val="num" w:pos="5896"/>
        </w:tabs>
        <w:ind w:left="5896" w:hanging="1559"/>
      </w:pPr>
      <w:rPr>
        <w:rFonts w:cs="Times New Roman" w:hint="default"/>
        <w:color w:val="FF0000"/>
      </w:rPr>
    </w:lvl>
    <w:lvl w:ilvl="6">
      <w:start w:val="1"/>
      <w:numFmt w:val="decimal"/>
      <w:lvlText w:val="%1.%2.%3.%4.%5.%6.%7."/>
      <w:lvlJc w:val="left"/>
      <w:pPr>
        <w:tabs>
          <w:tab w:val="num" w:pos="2900"/>
        </w:tabs>
        <w:ind w:left="2900" w:hanging="1080"/>
      </w:pPr>
      <w:rPr>
        <w:rFonts w:cs="Times New Roman" w:hint="default"/>
      </w:rPr>
    </w:lvl>
    <w:lvl w:ilvl="7">
      <w:start w:val="1"/>
      <w:numFmt w:val="decimal"/>
      <w:lvlText w:val="%1.%2.%3.%4.%5.%6.%7.%8."/>
      <w:lvlJc w:val="left"/>
      <w:pPr>
        <w:tabs>
          <w:tab w:val="num" w:pos="3404"/>
        </w:tabs>
        <w:ind w:left="3404" w:hanging="1224"/>
      </w:pPr>
      <w:rPr>
        <w:rFonts w:cs="Times New Roman" w:hint="default"/>
      </w:rPr>
    </w:lvl>
    <w:lvl w:ilvl="8">
      <w:start w:val="1"/>
      <w:numFmt w:val="decimal"/>
      <w:lvlText w:val="%1.%2.%3.%4.%5.%6.%7.%8.%9."/>
      <w:lvlJc w:val="left"/>
      <w:pPr>
        <w:tabs>
          <w:tab w:val="num" w:pos="3980"/>
        </w:tabs>
        <w:ind w:left="3980" w:hanging="1440"/>
      </w:pPr>
      <w:rPr>
        <w:rFonts w:cs="Times New Roman" w:hint="default"/>
      </w:rPr>
    </w:lvl>
  </w:abstractNum>
  <w:abstractNum w:abstractNumId="7" w15:restartNumberingAfterBreak="0">
    <w:nsid w:val="24690D37"/>
    <w:multiLevelType w:val="multilevel"/>
    <w:tmpl w:val="2C7611E6"/>
    <w:numStyleLink w:val="-"/>
  </w:abstractNum>
  <w:abstractNum w:abstractNumId="8" w15:restartNumberingAfterBreak="0">
    <w:nsid w:val="298509B3"/>
    <w:multiLevelType w:val="multilevel"/>
    <w:tmpl w:val="C77A39F4"/>
    <w:lvl w:ilvl="0">
      <w:start w:val="1"/>
      <w:numFmt w:val="decimal"/>
      <w:lvlText w:val="%1."/>
      <w:lvlJc w:val="left"/>
      <w:pPr>
        <w:ind w:left="360" w:hanging="360"/>
      </w:pPr>
      <w:rPr>
        <w:rFonts w:hint="default"/>
      </w:rPr>
    </w:lvl>
    <w:lvl w:ilvl="1">
      <w:start w:val="1"/>
      <w:numFmt w:val="decimal"/>
      <w:lvlText w:val="%1.%2."/>
      <w:lvlJc w:val="left"/>
      <w:pPr>
        <w:ind w:left="530" w:hanging="360"/>
      </w:pPr>
      <w:rPr>
        <w:rFonts w:asciiTheme="majorBidi" w:hAnsiTheme="majorBidi" w:cs="David" w:hint="default"/>
        <w:sz w:val="24"/>
        <w:szCs w:val="24"/>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9" w15:restartNumberingAfterBreak="0">
    <w:nsid w:val="2E4C5B22"/>
    <w:multiLevelType w:val="multilevel"/>
    <w:tmpl w:val="4DB81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750423"/>
    <w:multiLevelType w:val="multilevel"/>
    <w:tmpl w:val="187C9DCA"/>
    <w:lvl w:ilvl="0">
      <w:start w:val="1"/>
      <w:numFmt w:val="hebrew1"/>
      <w:pStyle w:val="a3"/>
      <w:lvlText w:val="כרך %1'"/>
      <w:lvlJc w:val="left"/>
      <w:pPr>
        <w:ind w:left="1418" w:hanging="1418"/>
      </w:pPr>
      <w:rPr>
        <w:rFonts w:hint="default"/>
      </w:rPr>
    </w:lvl>
    <w:lvl w:ilvl="1">
      <w:start w:val="1"/>
      <w:numFmt w:val="none"/>
      <w:pStyle w:val="a4"/>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AE5906"/>
    <w:multiLevelType w:val="multilevel"/>
    <w:tmpl w:val="A622F7B8"/>
    <w:lvl w:ilvl="0">
      <w:start w:val="1"/>
      <w:numFmt w:val="decimal"/>
      <w:lvlText w:val="%1."/>
      <w:lvlJc w:val="right"/>
      <w:pPr>
        <w:tabs>
          <w:tab w:val="num" w:pos="311"/>
        </w:tabs>
        <w:ind w:left="311"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abstractNum w:abstractNumId="12" w15:restartNumberingAfterBreak="0">
    <w:nsid w:val="37FC754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0C1C95"/>
    <w:multiLevelType w:val="multilevel"/>
    <w:tmpl w:val="8D44D784"/>
    <w:lvl w:ilvl="0">
      <w:start w:val="1"/>
      <w:numFmt w:val="decimal"/>
      <w:lvlText w:val="%1."/>
      <w:lvlJc w:val="left"/>
      <w:pPr>
        <w:ind w:left="360" w:hanging="360"/>
      </w:pPr>
      <w:rPr>
        <w:rFonts w:hint="default"/>
        <w:b/>
        <w:bCs w:val="0"/>
        <w:iCs w:val="0"/>
        <w:color w:val="auto"/>
        <w:sz w:val="24"/>
        <w:szCs w:val="24"/>
        <w:lang w:bidi="he-IL"/>
      </w:rPr>
    </w:lvl>
    <w:lvl w:ilvl="1">
      <w:start w:val="1"/>
      <w:numFmt w:val="decimal"/>
      <w:lvlText w:val="%1.%2."/>
      <w:lvlJc w:val="left"/>
      <w:pPr>
        <w:ind w:left="792" w:hanging="432"/>
      </w:pPr>
      <w:rPr>
        <w:rFonts w:hint="default"/>
        <w:b/>
        <w:bCs w:val="0"/>
        <w:iCs w:val="0"/>
        <w:color w:val="auto"/>
        <w:sz w:val="6"/>
        <w:szCs w:val="24"/>
      </w:rPr>
    </w:lvl>
    <w:lvl w:ilvl="2">
      <w:start w:val="1"/>
      <w:numFmt w:val="decimal"/>
      <w:lvlText w:val="%1.%2.%3."/>
      <w:lvlJc w:val="left"/>
      <w:pPr>
        <w:ind w:left="1224" w:hanging="504"/>
      </w:pPr>
      <w:rPr>
        <w:rFonts w:hint="default"/>
        <w:b/>
        <w:bCs w:val="0"/>
        <w:iCs w:val="0"/>
        <w:color w:val="auto"/>
        <w:sz w:val="22"/>
        <w:szCs w:val="22"/>
      </w:rPr>
    </w:lvl>
    <w:lvl w:ilvl="3">
      <w:start w:val="1"/>
      <w:numFmt w:val="decimal"/>
      <w:lvlText w:val="%1.%2.%3.%4."/>
      <w:lvlJc w:val="left"/>
      <w:pPr>
        <w:ind w:left="1728" w:hanging="648"/>
      </w:pPr>
      <w:rPr>
        <w:rFonts w:hint="default"/>
        <w:bCs w:val="0"/>
        <w:iCs w:val="0"/>
        <w:color w:val="auto"/>
        <w:sz w:val="2"/>
        <w:szCs w:val="20"/>
      </w:rPr>
    </w:lvl>
    <w:lvl w:ilvl="4">
      <w:start w:val="1"/>
      <w:numFmt w:val="decimal"/>
      <w:lvlText w:val="%1.%2.%3.%4.%5."/>
      <w:lvlJc w:val="left"/>
      <w:pPr>
        <w:ind w:left="2232" w:hanging="792"/>
      </w:pPr>
      <w:rPr>
        <w:rFonts w:hint="default"/>
        <w:color w:val="FF0000"/>
      </w:rPr>
    </w:lvl>
    <w:lvl w:ilvl="5">
      <w:start w:val="1"/>
      <w:numFmt w:val="decimal"/>
      <w:lvlText w:val="%1.%2.%3.%4.%5.%6."/>
      <w:lvlJc w:val="left"/>
      <w:pPr>
        <w:ind w:left="2736" w:hanging="936"/>
      </w:pPr>
      <w:rPr>
        <w:rFonts w:hint="default"/>
        <w:color w:val="FF000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DB0091"/>
    <w:multiLevelType w:val="multilevel"/>
    <w:tmpl w:val="435A4DB0"/>
    <w:name w:val="NISPAH"/>
    <w:styleLink w:val="a5"/>
    <w:lvl w:ilvl="0">
      <w:start w:val="1"/>
      <w:numFmt w:val="hebrew1"/>
      <w:suff w:val="space"/>
      <w:lvlText w:val="פרק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2C08E3"/>
    <w:multiLevelType w:val="multilevel"/>
    <w:tmpl w:val="A622F7B8"/>
    <w:lvl w:ilvl="0">
      <w:start w:val="1"/>
      <w:numFmt w:val="decimal"/>
      <w:lvlText w:val="%1."/>
      <w:lvlJc w:val="right"/>
      <w:pPr>
        <w:tabs>
          <w:tab w:val="num" w:pos="311"/>
        </w:tabs>
        <w:ind w:left="311"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abstractNum w:abstractNumId="16" w15:restartNumberingAfterBreak="0">
    <w:nsid w:val="45FB681F"/>
    <w:multiLevelType w:val="multilevel"/>
    <w:tmpl w:val="98B03B64"/>
    <w:lvl w:ilvl="0">
      <w:start w:val="1"/>
      <w:numFmt w:val="decimal"/>
      <w:lvlText w:val="%1."/>
      <w:lvlJc w:val="left"/>
      <w:pPr>
        <w:tabs>
          <w:tab w:val="num" w:pos="360"/>
        </w:tabs>
        <w:ind w:left="360" w:hanging="360"/>
      </w:pPr>
      <w:rPr>
        <w:rFonts w:cs="David" w:hint="default"/>
        <w:b w:val="0"/>
        <w:bCs w:val="0"/>
        <w:iCs w:val="0"/>
        <w:sz w:val="24"/>
        <w:szCs w:val="24"/>
      </w:rPr>
    </w:lvl>
    <w:lvl w:ilvl="1">
      <w:start w:val="1"/>
      <w:numFmt w:val="upperRoman"/>
      <w:lvlText w:val="%2."/>
      <w:lvlJc w:val="left"/>
      <w:pPr>
        <w:tabs>
          <w:tab w:val="num" w:pos="0"/>
        </w:tabs>
        <w:ind w:left="814" w:hanging="454"/>
      </w:pPr>
      <w:rPr>
        <w:rFonts w:cs="Times New Roman" w:hint="default"/>
      </w:rPr>
    </w:lvl>
    <w:lvl w:ilvl="2">
      <w:start w:val="1"/>
      <w:numFmt w:val="decimal"/>
      <w:lvlText w:val="%3."/>
      <w:lvlJc w:val="left"/>
      <w:pPr>
        <w:tabs>
          <w:tab w:val="num" w:pos="0"/>
        </w:tabs>
        <w:ind w:left="1381" w:hanging="567"/>
      </w:pPr>
      <w:rPr>
        <w:rFonts w:cs="David" w:hint="default"/>
      </w:rPr>
    </w:lvl>
    <w:lvl w:ilvl="3">
      <w:start w:val="1"/>
      <w:numFmt w:val="upperRoman"/>
      <w:lvlText w:val="%4."/>
      <w:lvlJc w:val="left"/>
      <w:pPr>
        <w:tabs>
          <w:tab w:val="num" w:pos="0"/>
        </w:tabs>
        <w:ind w:left="2061" w:hanging="680"/>
      </w:pPr>
      <w:rPr>
        <w:rFonts w:cs="Times New Roman" w:hint="default"/>
      </w:rPr>
    </w:lvl>
    <w:lvl w:ilvl="4">
      <w:start w:val="1"/>
      <w:numFmt w:val="decimal"/>
      <w:lvlText w:val="%4.%5."/>
      <w:lvlJc w:val="left"/>
      <w:pPr>
        <w:tabs>
          <w:tab w:val="num" w:pos="0"/>
        </w:tabs>
        <w:ind w:left="2855" w:hanging="794"/>
      </w:pPr>
      <w:rPr>
        <w:rFonts w:cs="Times New Roman" w:hint="default"/>
      </w:rPr>
    </w:lvl>
    <w:lvl w:ilvl="5">
      <w:start w:val="1"/>
      <w:numFmt w:val="upperRoman"/>
      <w:lvlText w:val="%4.%5.%6."/>
      <w:lvlJc w:val="left"/>
      <w:pPr>
        <w:tabs>
          <w:tab w:val="num" w:pos="0"/>
        </w:tabs>
        <w:ind w:left="3762" w:hanging="907"/>
      </w:pPr>
      <w:rPr>
        <w:rFonts w:cs="Times New Roman" w:hint="default"/>
      </w:rPr>
    </w:lvl>
    <w:lvl w:ilvl="6">
      <w:start w:val="1"/>
      <w:numFmt w:val="decimal"/>
      <w:lvlText w:val="%4.%5.%6.%7."/>
      <w:lvlJc w:val="left"/>
      <w:pPr>
        <w:tabs>
          <w:tab w:val="num" w:pos="0"/>
        </w:tabs>
        <w:ind w:left="4783" w:hanging="1021"/>
      </w:pPr>
      <w:rPr>
        <w:rFonts w:cs="Times New Roman" w:hint="default"/>
      </w:rPr>
    </w:lvl>
    <w:lvl w:ilvl="7">
      <w:start w:val="1"/>
      <w:numFmt w:val="decimal"/>
      <w:lvlText w:val="%4.%5.%6.%7.%8."/>
      <w:lvlJc w:val="left"/>
      <w:pPr>
        <w:tabs>
          <w:tab w:val="num" w:pos="0"/>
        </w:tabs>
        <w:ind w:left="5917" w:hanging="1134"/>
      </w:pPr>
      <w:rPr>
        <w:rFonts w:cs="Times New Roman" w:hint="default"/>
      </w:rPr>
    </w:lvl>
    <w:lvl w:ilvl="8">
      <w:start w:val="1"/>
      <w:numFmt w:val="decimal"/>
      <w:lvlText w:val="%4.%5.%6.%7.%8.%9."/>
      <w:lvlJc w:val="left"/>
      <w:pPr>
        <w:tabs>
          <w:tab w:val="num" w:pos="0"/>
        </w:tabs>
        <w:ind w:left="7164" w:hanging="1247"/>
      </w:pPr>
      <w:rPr>
        <w:rFonts w:cs="Times New Roman" w:hint="default"/>
      </w:rPr>
    </w:lvl>
  </w:abstractNum>
  <w:abstractNum w:abstractNumId="17" w15:restartNumberingAfterBreak="0">
    <w:nsid w:val="46200AB0"/>
    <w:multiLevelType w:val="multilevel"/>
    <w:tmpl w:val="5C4890C4"/>
    <w:lvl w:ilvl="0">
      <w:start w:val="1"/>
      <w:numFmt w:val="hebrew1"/>
      <w:pStyle w:val="a6"/>
      <w:suff w:val="nothing"/>
      <w:lvlText w:val="פרק %1'"/>
      <w:lvlJc w:val="left"/>
      <w:pPr>
        <w:ind w:left="0" w:firstLine="0"/>
      </w:pPr>
      <w:rPr>
        <w:rFonts w:hint="default"/>
        <w:b/>
        <w:bCs/>
        <w:i w:val="0"/>
        <w:iCs w:val="0"/>
        <w:sz w:val="28"/>
        <w:szCs w:val="3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AB5908"/>
    <w:multiLevelType w:val="multilevel"/>
    <w:tmpl w:val="442A7054"/>
    <w:lvl w:ilvl="0">
      <w:start w:val="1"/>
      <w:numFmt w:val="decimal"/>
      <w:lvlRestart w:val="0"/>
      <w:lvlText w:val="%1."/>
      <w:lvlJc w:val="left"/>
      <w:pPr>
        <w:tabs>
          <w:tab w:val="num" w:pos="560"/>
        </w:tabs>
        <w:ind w:left="560" w:hanging="560"/>
      </w:pPr>
      <w:rPr>
        <w:rFonts w:cs="David" w:hint="default"/>
      </w:rPr>
    </w:lvl>
    <w:lvl w:ilvl="1">
      <w:start w:val="1"/>
      <w:numFmt w:val="decimal"/>
      <w:pStyle w:val="Style1"/>
      <w:lvlText w:val="%1.%2."/>
      <w:lvlJc w:val="left"/>
      <w:pPr>
        <w:tabs>
          <w:tab w:val="num" w:pos="1705"/>
        </w:tabs>
        <w:ind w:left="1705" w:hanging="853"/>
      </w:pPr>
      <w:rPr>
        <w:rFonts w:hint="default"/>
        <w:b w:val="0"/>
        <w:bCs w:val="0"/>
        <w:lang w:val="en-US" w:bidi="he-IL"/>
      </w:rPr>
    </w:lvl>
    <w:lvl w:ilvl="2">
      <w:start w:val="1"/>
      <w:numFmt w:val="decimal"/>
      <w:pStyle w:val="1CharCharCharCharCharCharCharCharCharCharCharCharCharChar"/>
      <w:lvlText w:val="%1.%2.%3."/>
      <w:lvlJc w:val="left"/>
      <w:pPr>
        <w:tabs>
          <w:tab w:val="num" w:pos="3270"/>
        </w:tabs>
        <w:ind w:left="3270" w:hanging="1140"/>
      </w:pPr>
      <w:rPr>
        <w:rFonts w:hint="default"/>
        <w:b w:val="0"/>
        <w:bCs w:val="0"/>
      </w:rPr>
    </w:lvl>
    <w:lvl w:ilvl="3">
      <w:start w:val="1"/>
      <w:numFmt w:val="decimal"/>
      <w:lvlText w:val="%1.%2.%3.%4."/>
      <w:lvlJc w:val="left"/>
      <w:pPr>
        <w:tabs>
          <w:tab w:val="num" w:pos="4723"/>
        </w:tabs>
        <w:ind w:left="4723"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EF267B"/>
    <w:multiLevelType w:val="multilevel"/>
    <w:tmpl w:val="934C5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1"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F2D7CB7"/>
    <w:multiLevelType w:val="singleLevel"/>
    <w:tmpl w:val="B498B2D2"/>
    <w:lvl w:ilvl="0">
      <w:start w:val="1"/>
      <w:numFmt w:val="hebrew1"/>
      <w:lvlText w:val="%1."/>
      <w:lvlJc w:val="left"/>
      <w:pPr>
        <w:tabs>
          <w:tab w:val="num" w:pos="0"/>
        </w:tabs>
        <w:ind w:hanging="360"/>
      </w:pPr>
      <w:rPr>
        <w:rFonts w:cs="David"/>
        <w:b/>
        <w:bCs w:val="0"/>
        <w:iCs w:val="0"/>
        <w:sz w:val="24"/>
        <w:szCs w:val="24"/>
      </w:rPr>
    </w:lvl>
  </w:abstractNum>
  <w:abstractNum w:abstractNumId="23" w15:restartNumberingAfterBreak="0">
    <w:nsid w:val="639C3191"/>
    <w:multiLevelType w:val="multilevel"/>
    <w:tmpl w:val="44CEE8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2B29F4"/>
    <w:multiLevelType w:val="hybridMultilevel"/>
    <w:tmpl w:val="29003D38"/>
    <w:lvl w:ilvl="0" w:tplc="19508C06">
      <w:start w:val="1"/>
      <w:numFmt w:val="hebrew1"/>
      <w:lvlText w:val="%1."/>
      <w:lvlJc w:val="right"/>
      <w:pPr>
        <w:tabs>
          <w:tab w:val="num" w:pos="340"/>
        </w:tabs>
        <w:ind w:left="340" w:hanging="170"/>
      </w:pPr>
      <w:rPr>
        <w:rFonts w:cs="David"/>
        <w:sz w:val="24"/>
        <w:szCs w:val="24"/>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25" w15:restartNumberingAfterBreak="0">
    <w:nsid w:val="6C5965A7"/>
    <w:multiLevelType w:val="multilevel"/>
    <w:tmpl w:val="59021AFE"/>
    <w:lvl w:ilvl="0">
      <w:start w:val="1"/>
      <w:numFmt w:val="decimal"/>
      <w:pStyle w:val="a7"/>
      <w:lvlText w:val="%1."/>
      <w:lvlJc w:val="left"/>
      <w:pPr>
        <w:tabs>
          <w:tab w:val="num" w:pos="567"/>
        </w:tabs>
        <w:ind w:left="567" w:hanging="567"/>
      </w:pPr>
      <w:rPr>
        <w:rFonts w:hint="default"/>
      </w:rPr>
    </w:lvl>
    <w:lvl w:ilvl="1">
      <w:start w:val="1"/>
      <w:numFmt w:val="decimal"/>
      <w:pStyle w:val="a8"/>
      <w:lvlText w:val="%1.%2."/>
      <w:lvlJc w:val="left"/>
      <w:pPr>
        <w:tabs>
          <w:tab w:val="num" w:pos="1107"/>
        </w:tabs>
        <w:ind w:left="1107" w:hanging="567"/>
      </w:pPr>
      <w:rPr>
        <w:rFonts w:hint="default"/>
        <w:b w:val="0"/>
        <w:bCs w:val="0"/>
        <w:color w:val="auto"/>
      </w:rPr>
    </w:lvl>
    <w:lvl w:ilvl="2">
      <w:start w:val="1"/>
      <w:numFmt w:val="decimal"/>
      <w:pStyle w:val="a9"/>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
      <w:lvlText w:val="%1.%2.%3.%4."/>
      <w:lvlJc w:val="left"/>
      <w:pPr>
        <w:tabs>
          <w:tab w:val="num" w:pos="3005"/>
        </w:tabs>
        <w:ind w:left="3005" w:hanging="1020"/>
      </w:pPr>
      <w:rPr>
        <w:rFonts w:hint="default"/>
      </w:rPr>
    </w:lvl>
    <w:lvl w:ilvl="4">
      <w:start w:val="1"/>
      <w:numFmt w:val="decimal"/>
      <w:pStyle w:val="211111"/>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A4503"/>
    <w:multiLevelType w:val="multilevel"/>
    <w:tmpl w:val="934C5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983901"/>
    <w:multiLevelType w:val="hybridMultilevel"/>
    <w:tmpl w:val="A118A7E2"/>
    <w:lvl w:ilvl="0" w:tplc="22AA398C">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DD0B0D"/>
    <w:multiLevelType w:val="multilevel"/>
    <w:tmpl w:val="A622F7B8"/>
    <w:lvl w:ilvl="0">
      <w:start w:val="1"/>
      <w:numFmt w:val="decimal"/>
      <w:lvlText w:val="%1."/>
      <w:lvlJc w:val="right"/>
      <w:pPr>
        <w:tabs>
          <w:tab w:val="num" w:pos="340"/>
        </w:tabs>
        <w:ind w:left="340" w:hanging="170"/>
      </w:pPr>
      <w:rPr>
        <w:rFonts w:cs="David" w:hint="default"/>
        <w:b/>
        <w:bCs w:val="0"/>
        <w:iCs w:val="0"/>
        <w:color w:val="auto"/>
        <w:sz w:val="24"/>
        <w:szCs w:val="24"/>
      </w:rPr>
    </w:lvl>
    <w:lvl w:ilvl="1">
      <w:start w:val="1"/>
      <w:numFmt w:val="hebrew1"/>
      <w:lvlText w:val="%2."/>
      <w:lvlJc w:val="left"/>
      <w:pPr>
        <w:tabs>
          <w:tab w:val="num" w:pos="870"/>
        </w:tabs>
        <w:ind w:left="737" w:hanging="227"/>
      </w:pPr>
      <w:rPr>
        <w:rFonts w:cs="David" w:hint="default"/>
        <w:b/>
        <w:bCs w:val="0"/>
        <w:iCs w:val="0"/>
        <w:color w:val="auto"/>
        <w:sz w:val="6"/>
        <w:szCs w:val="24"/>
      </w:rPr>
    </w:lvl>
    <w:lvl w:ilvl="2">
      <w:start w:val="1"/>
      <w:numFmt w:val="decimal"/>
      <w:lvlText w:val="%3."/>
      <w:lvlJc w:val="right"/>
      <w:pPr>
        <w:tabs>
          <w:tab w:val="num" w:pos="1211"/>
        </w:tabs>
        <w:ind w:left="794" w:firstLine="57"/>
      </w:pPr>
      <w:rPr>
        <w:rFonts w:cs="Arial" w:hint="default"/>
        <w:bCs/>
        <w:iCs w:val="0"/>
        <w:color w:val="auto"/>
        <w:sz w:val="17"/>
        <w:szCs w:val="17"/>
      </w:rPr>
    </w:lvl>
    <w:lvl w:ilvl="3">
      <w:start w:val="1"/>
      <w:numFmt w:val="hebrew1"/>
      <w:lvlText w:val="%4."/>
      <w:lvlJc w:val="right"/>
      <w:pPr>
        <w:tabs>
          <w:tab w:val="num" w:pos="907"/>
        </w:tabs>
        <w:ind w:left="907" w:hanging="56"/>
      </w:pPr>
      <w:rPr>
        <w:rFonts w:cs="Arial" w:hint="default"/>
        <w:bCs w:val="0"/>
        <w:iCs w:val="0"/>
        <w:color w:val="auto"/>
        <w:sz w:val="2"/>
        <w:szCs w:val="20"/>
      </w:rPr>
    </w:lvl>
    <w:lvl w:ilvl="4">
      <w:start w:val="1"/>
      <w:numFmt w:val="decimal"/>
      <w:lvlText w:val="%1.%2.%3.%4.%5."/>
      <w:lvlJc w:val="left"/>
      <w:pPr>
        <w:tabs>
          <w:tab w:val="num" w:pos="4507"/>
        </w:tabs>
        <w:ind w:left="4507" w:hanging="1275"/>
      </w:pPr>
      <w:rPr>
        <w:rFonts w:cs="Times New Roman" w:hint="default"/>
        <w:color w:val="FF0000"/>
      </w:rPr>
    </w:lvl>
    <w:lvl w:ilvl="5">
      <w:start w:val="1"/>
      <w:numFmt w:val="decimal"/>
      <w:lvlText w:val="%1.%2.%3.%4.%5.%6."/>
      <w:lvlJc w:val="left"/>
      <w:pPr>
        <w:tabs>
          <w:tab w:val="num" w:pos="6066"/>
        </w:tabs>
        <w:ind w:left="6066" w:hanging="1559"/>
      </w:pPr>
      <w:rPr>
        <w:rFonts w:cs="Times New Roman" w:hint="default"/>
        <w:color w:val="FF0000"/>
      </w:rPr>
    </w:lvl>
    <w:lvl w:ilvl="6">
      <w:start w:val="1"/>
      <w:numFmt w:val="decimal"/>
      <w:lvlText w:val="%1.%2.%3.%4.%5.%6.%7."/>
      <w:lvlJc w:val="left"/>
      <w:pPr>
        <w:tabs>
          <w:tab w:val="num" w:pos="3070"/>
        </w:tabs>
        <w:ind w:left="3070" w:hanging="1080"/>
      </w:pPr>
      <w:rPr>
        <w:rFonts w:cs="Times New Roman" w:hint="default"/>
      </w:rPr>
    </w:lvl>
    <w:lvl w:ilvl="7">
      <w:start w:val="1"/>
      <w:numFmt w:val="decimal"/>
      <w:lvlText w:val="%1.%2.%3.%4.%5.%6.%7.%8."/>
      <w:lvlJc w:val="left"/>
      <w:pPr>
        <w:tabs>
          <w:tab w:val="num" w:pos="3574"/>
        </w:tabs>
        <w:ind w:left="3574" w:hanging="1224"/>
      </w:pPr>
      <w:rPr>
        <w:rFonts w:cs="Times New Roman" w:hint="default"/>
      </w:rPr>
    </w:lvl>
    <w:lvl w:ilvl="8">
      <w:start w:val="1"/>
      <w:numFmt w:val="decimal"/>
      <w:lvlText w:val="%1.%2.%3.%4.%5.%6.%7.%8.%9."/>
      <w:lvlJc w:val="left"/>
      <w:pPr>
        <w:tabs>
          <w:tab w:val="num" w:pos="4150"/>
        </w:tabs>
        <w:ind w:left="4150" w:hanging="1440"/>
      </w:pPr>
      <w:rPr>
        <w:rFonts w:cs="Times New Roman" w:hint="default"/>
      </w:rPr>
    </w:lvl>
  </w:abstractNum>
  <w:num w:numId="1">
    <w:abstractNumId w:val="15"/>
  </w:num>
  <w:num w:numId="2">
    <w:abstractNumId w:val="6"/>
  </w:num>
  <w:num w:numId="3">
    <w:abstractNumId w:val="8"/>
  </w:num>
  <w:num w:numId="4">
    <w:abstractNumId w:val="13"/>
  </w:num>
  <w:num w:numId="5">
    <w:abstractNumId w:val="21"/>
  </w:num>
  <w:num w:numId="6">
    <w:abstractNumId w:val="2"/>
  </w:num>
  <w:num w:numId="7">
    <w:abstractNumId w:val="18"/>
  </w:num>
  <w:num w:numId="8">
    <w:abstractNumId w:val="3"/>
  </w:num>
  <w:num w:numId="9">
    <w:abstractNumId w:val="1"/>
  </w:num>
  <w:num w:numId="10">
    <w:abstractNumId w:val="4"/>
  </w:num>
  <w:num w:numId="11">
    <w:abstractNumId w:val="0"/>
  </w:num>
  <w:num w:numId="12">
    <w:abstractNumId w:val="10"/>
  </w:num>
  <w:num w:numId="13">
    <w:abstractNumId w:val="14"/>
  </w:num>
  <w:num w:numId="14">
    <w:abstractNumId w:val="17"/>
  </w:num>
  <w:num w:numId="15">
    <w:abstractNumId w:val="25"/>
  </w:num>
  <w:num w:numId="16">
    <w:abstractNumId w:val="5"/>
  </w:num>
  <w:num w:numId="17">
    <w:abstractNumId w:val="24"/>
  </w:num>
  <w:num w:numId="18">
    <w:abstractNumId w:val="16"/>
  </w:num>
  <w:num w:numId="19">
    <w:abstractNumId w:val="22"/>
  </w:num>
  <w:num w:numId="20">
    <w:abstractNumId w:val="7"/>
  </w:num>
  <w:num w:numId="21">
    <w:abstractNumId w:val="28"/>
  </w:num>
  <w:num w:numId="22">
    <w:abstractNumId w:val="20"/>
  </w:num>
  <w:num w:numId="23">
    <w:abstractNumId w:val="11"/>
  </w:num>
  <w:num w:numId="24">
    <w:abstractNumId w:val="19"/>
  </w:num>
  <w:num w:numId="25">
    <w:abstractNumId w:val="27"/>
  </w:num>
  <w:num w:numId="26">
    <w:abstractNumId w:val="12"/>
  </w:num>
  <w:num w:numId="27">
    <w:abstractNumId w:val="23"/>
  </w:num>
  <w:num w:numId="28">
    <w:abstractNumId w:val="9"/>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8E"/>
    <w:rsid w:val="00053162"/>
    <w:rsid w:val="000F2C2C"/>
    <w:rsid w:val="00103FF8"/>
    <w:rsid w:val="001B558E"/>
    <w:rsid w:val="001C688F"/>
    <w:rsid w:val="00297BD0"/>
    <w:rsid w:val="002C574C"/>
    <w:rsid w:val="00345BD1"/>
    <w:rsid w:val="003950E7"/>
    <w:rsid w:val="003B477E"/>
    <w:rsid w:val="004C5A86"/>
    <w:rsid w:val="005A0689"/>
    <w:rsid w:val="005E323F"/>
    <w:rsid w:val="00874878"/>
    <w:rsid w:val="00994E14"/>
    <w:rsid w:val="009C6CF7"/>
    <w:rsid w:val="00A10F98"/>
    <w:rsid w:val="00A1207D"/>
    <w:rsid w:val="00A96173"/>
    <w:rsid w:val="00AD3593"/>
    <w:rsid w:val="00AD3E6F"/>
    <w:rsid w:val="00B63542"/>
    <w:rsid w:val="00BF7940"/>
    <w:rsid w:val="00C437E0"/>
    <w:rsid w:val="00DB4F57"/>
    <w:rsid w:val="00E3291F"/>
    <w:rsid w:val="00EE765D"/>
    <w:rsid w:val="00F35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C0DE6-E37D-48EE-AE40-136DACCB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1B558E"/>
    <w:pPr>
      <w:widowControl w:val="0"/>
      <w:bidi/>
      <w:spacing w:after="0" w:line="240" w:lineRule="auto"/>
    </w:pPr>
    <w:rPr>
      <w:rFonts w:ascii="Times New Roman" w:eastAsia="Times New Roman" w:hAnsi="Times New Roman" w:cs="FrankRuehl"/>
      <w:sz w:val="26"/>
      <w:szCs w:val="24"/>
    </w:rPr>
  </w:style>
  <w:style w:type="paragraph" w:styleId="10">
    <w:name w:val="heading 1"/>
    <w:aliases w:val="H2,H2 Char,H2 Char Char,H2 Char Char תו, Char Char Char,H2 Char Char תו Char Char Char Char Char,כותרת 1 תו תו תו תו תו"/>
    <w:basedOn w:val="aa"/>
    <w:next w:val="aa"/>
    <w:link w:val="11"/>
    <w:qFormat/>
    <w:rsid w:val="001B558E"/>
    <w:pPr>
      <w:spacing w:before="120" w:line="360" w:lineRule="auto"/>
      <w:jc w:val="both"/>
      <w:outlineLvl w:val="0"/>
    </w:pPr>
    <w:rPr>
      <w:rFonts w:eastAsiaTheme="minorHAnsi"/>
      <w:b/>
      <w:bCs/>
      <w:caps/>
      <w:spacing w:val="15"/>
      <w:sz w:val="36"/>
      <w:szCs w:val="36"/>
    </w:rPr>
  </w:style>
  <w:style w:type="paragraph" w:styleId="2">
    <w:name w:val="heading 2"/>
    <w:aliases w:val=" Char Char Char2, תו Char תו, תו Char Char, תו Char, Char Char Char Char,Heading 2 Char3,Heading 2 Char1 Char2,Heading 2 Char Char Char2,Heading 2 Char Char Char Char Char2,Heading 2 Char Char Char Char Char Char Char2, תו Char Char1 Char, תו"/>
    <w:basedOn w:val="aa"/>
    <w:next w:val="aa"/>
    <w:link w:val="20"/>
    <w:unhideWhenUsed/>
    <w:qFormat/>
    <w:rsid w:val="001B558E"/>
    <w:pPr>
      <w:spacing w:before="120" w:line="360" w:lineRule="auto"/>
      <w:jc w:val="both"/>
      <w:outlineLvl w:val="1"/>
    </w:pPr>
    <w:rPr>
      <w:rFonts w:eastAsiaTheme="minorHAnsi"/>
      <w:b/>
      <w:bCs/>
      <w:caps/>
      <w:spacing w:val="15"/>
      <w:sz w:val="32"/>
      <w:szCs w:val="32"/>
    </w:rPr>
  </w:style>
  <w:style w:type="paragraph" w:styleId="3">
    <w:name w:val="heading 3"/>
    <w:aliases w:val="Heading 3 Char Char,Heading 3 Char Char Char,Heading 3 Char Char Char Char,Heading 31,Heading 3 Char Char1,Heading 3 Char Char Char1 Char,Heading 3 Char Char Char Char Char,כותרת 3 תו1 תו Char Char Char Char, Char2,Heading 3 תו"/>
    <w:basedOn w:val="aa"/>
    <w:next w:val="aa"/>
    <w:link w:val="30"/>
    <w:unhideWhenUsed/>
    <w:qFormat/>
    <w:rsid w:val="001B558E"/>
    <w:pPr>
      <w:bidi w:val="0"/>
      <w:spacing w:before="300" w:line="360" w:lineRule="auto"/>
      <w:jc w:val="both"/>
      <w:outlineLvl w:val="2"/>
    </w:pPr>
    <w:rPr>
      <w:rFonts w:eastAsiaTheme="minorHAnsi"/>
      <w:bCs/>
      <w:caps/>
      <w:spacing w:val="15"/>
      <w:sz w:val="28"/>
      <w:szCs w:val="28"/>
    </w:rPr>
  </w:style>
  <w:style w:type="paragraph" w:styleId="4">
    <w:name w:val="heading 4"/>
    <w:aliases w:val=" Char,Char Char,Char Char Char,Char,Char Char1,Char Char Char Char2,Char Char4,Char Char1 Char,Char Char Char2 Char1,Char Char Char2,Heading 4 Char Char,Heading 4 Char Char Char,Heading 4 Char Char Char Char Char"/>
    <w:basedOn w:val="aa"/>
    <w:next w:val="aa"/>
    <w:link w:val="40"/>
    <w:unhideWhenUsed/>
    <w:qFormat/>
    <w:rsid w:val="001B558E"/>
    <w:pPr>
      <w:widowControl/>
      <w:bidi w:val="0"/>
      <w:spacing w:before="300" w:line="360" w:lineRule="auto"/>
      <w:jc w:val="both"/>
      <w:outlineLvl w:val="3"/>
    </w:pPr>
    <w:rPr>
      <w:rFonts w:eastAsiaTheme="minorHAnsi"/>
      <w:b/>
      <w:bCs/>
      <w:caps/>
      <w:spacing w:val="10"/>
      <w:sz w:val="24"/>
      <w:szCs w:val="26"/>
    </w:rPr>
  </w:style>
  <w:style w:type="paragraph" w:styleId="5">
    <w:name w:val="heading 5"/>
    <w:basedOn w:val="aa"/>
    <w:next w:val="aa"/>
    <w:link w:val="50"/>
    <w:unhideWhenUsed/>
    <w:qFormat/>
    <w:rsid w:val="001B558E"/>
    <w:pPr>
      <w:bidi w:val="0"/>
      <w:spacing w:before="300" w:line="360" w:lineRule="auto"/>
      <w:jc w:val="both"/>
      <w:outlineLvl w:val="4"/>
    </w:pPr>
    <w:rPr>
      <w:rFonts w:eastAsiaTheme="minorHAnsi"/>
      <w:b/>
      <w:bCs/>
      <w:caps/>
      <w:spacing w:val="10"/>
      <w:sz w:val="24"/>
      <w:szCs w:val="26"/>
    </w:rPr>
  </w:style>
  <w:style w:type="paragraph" w:styleId="6">
    <w:name w:val="heading 6"/>
    <w:basedOn w:val="aa"/>
    <w:next w:val="aa"/>
    <w:link w:val="60"/>
    <w:unhideWhenUsed/>
    <w:qFormat/>
    <w:rsid w:val="001B558E"/>
    <w:pPr>
      <w:bidi w:val="0"/>
      <w:spacing w:before="300" w:line="360" w:lineRule="auto"/>
      <w:jc w:val="both"/>
      <w:outlineLvl w:val="5"/>
    </w:pPr>
    <w:rPr>
      <w:rFonts w:eastAsiaTheme="minorHAnsi"/>
      <w:b/>
      <w:bCs/>
      <w:caps/>
      <w:spacing w:val="10"/>
      <w:sz w:val="24"/>
      <w:szCs w:val="26"/>
    </w:rPr>
  </w:style>
  <w:style w:type="paragraph" w:styleId="7">
    <w:name w:val="heading 7"/>
    <w:basedOn w:val="aa"/>
    <w:next w:val="aa"/>
    <w:link w:val="70"/>
    <w:unhideWhenUsed/>
    <w:qFormat/>
    <w:rsid w:val="001B558E"/>
    <w:pPr>
      <w:bidi w:val="0"/>
      <w:spacing w:before="300" w:line="360" w:lineRule="auto"/>
      <w:jc w:val="both"/>
      <w:outlineLvl w:val="6"/>
    </w:pPr>
    <w:rPr>
      <w:rFonts w:eastAsiaTheme="minorHAnsi"/>
      <w:b/>
      <w:bCs/>
      <w:caps/>
      <w:spacing w:val="10"/>
      <w:sz w:val="24"/>
      <w:szCs w:val="26"/>
    </w:rPr>
  </w:style>
  <w:style w:type="paragraph" w:styleId="8">
    <w:name w:val="heading 8"/>
    <w:basedOn w:val="aa"/>
    <w:next w:val="aa"/>
    <w:link w:val="80"/>
    <w:unhideWhenUsed/>
    <w:qFormat/>
    <w:rsid w:val="001B558E"/>
    <w:pPr>
      <w:widowControl/>
      <w:bidi w:val="0"/>
      <w:spacing w:before="300" w:line="360" w:lineRule="auto"/>
      <w:jc w:val="both"/>
      <w:outlineLvl w:val="7"/>
    </w:pPr>
    <w:rPr>
      <w:rFonts w:eastAsiaTheme="minorHAnsi"/>
      <w:caps/>
      <w:spacing w:val="10"/>
      <w:sz w:val="18"/>
      <w:szCs w:val="18"/>
    </w:rPr>
  </w:style>
  <w:style w:type="paragraph" w:styleId="9">
    <w:name w:val="heading 9"/>
    <w:basedOn w:val="aa"/>
    <w:next w:val="aa"/>
    <w:link w:val="90"/>
    <w:unhideWhenUsed/>
    <w:qFormat/>
    <w:rsid w:val="001B558E"/>
    <w:pPr>
      <w:widowControl/>
      <w:bidi w:val="0"/>
      <w:spacing w:before="300" w:line="360" w:lineRule="auto"/>
      <w:jc w:val="both"/>
      <w:outlineLvl w:val="8"/>
    </w:pPr>
    <w:rPr>
      <w:rFonts w:eastAsiaTheme="minorHAnsi"/>
      <w:i/>
      <w:caps/>
      <w:spacing w:val="10"/>
      <w:sz w:val="18"/>
      <w:szCs w:val="1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List Paragraph"/>
    <w:basedOn w:val="aa"/>
    <w:uiPriority w:val="34"/>
    <w:qFormat/>
    <w:rsid w:val="001B558E"/>
    <w:pPr>
      <w:widowControl/>
      <w:spacing w:before="120" w:after="120" w:line="360" w:lineRule="auto"/>
      <w:ind w:left="720"/>
      <w:contextualSpacing/>
      <w:jc w:val="both"/>
    </w:pPr>
    <w:rPr>
      <w:rFonts w:eastAsiaTheme="minorHAnsi"/>
      <w:sz w:val="24"/>
      <w:szCs w:val="26"/>
    </w:rPr>
  </w:style>
  <w:style w:type="paragraph" w:styleId="af">
    <w:name w:val="header"/>
    <w:basedOn w:val="aa"/>
    <w:link w:val="af0"/>
    <w:uiPriority w:val="99"/>
    <w:rsid w:val="001B558E"/>
    <w:pPr>
      <w:tabs>
        <w:tab w:val="center" w:pos="4153"/>
        <w:tab w:val="right" w:pos="8306"/>
      </w:tabs>
    </w:pPr>
    <w:rPr>
      <w:sz w:val="24"/>
    </w:rPr>
  </w:style>
  <w:style w:type="character" w:customStyle="1" w:styleId="af0">
    <w:name w:val="כותרת עליונה תו"/>
    <w:basedOn w:val="ab"/>
    <w:link w:val="af"/>
    <w:uiPriority w:val="99"/>
    <w:rsid w:val="001B558E"/>
    <w:rPr>
      <w:rFonts w:ascii="Times New Roman" w:eastAsia="Times New Roman" w:hAnsi="Times New Roman" w:cs="FrankRuehl"/>
      <w:sz w:val="24"/>
      <w:szCs w:val="24"/>
    </w:rPr>
  </w:style>
  <w:style w:type="character" w:customStyle="1" w:styleId="11">
    <w:name w:val="כותרת 1 תו"/>
    <w:aliases w:val="H2 תו1,H2 Char תו1,H2 Char Char תו2,H2 Char Char תו תו1, Char Char Char תו1,H2 Char Char תו Char Char Char Char Char תו1,כותרת 1 תו תו תו תו תו תו"/>
    <w:basedOn w:val="ab"/>
    <w:link w:val="10"/>
    <w:rsid w:val="001B558E"/>
    <w:rPr>
      <w:rFonts w:ascii="Times New Roman" w:hAnsi="Times New Roman" w:cs="FrankRuehl"/>
      <w:b/>
      <w:bCs/>
      <w:caps/>
      <w:spacing w:val="15"/>
      <w:sz w:val="36"/>
      <w:szCs w:val="36"/>
    </w:rPr>
  </w:style>
  <w:style w:type="character" w:customStyle="1" w:styleId="20">
    <w:name w:val="כותרת 2 תו"/>
    <w:aliases w:val=" Char Char Char2 תו, תו Char תו תו, תו Char Char תו, תו Char תו1, Char Char Char Char תו,Heading 2 Char3 תו,Heading 2 Char1 Char2 תו,Heading 2 Char Char Char2 תו,Heading 2 Char Char Char Char Char2 תו, תו Char Char1 Char תו, תו תו"/>
    <w:basedOn w:val="ab"/>
    <w:link w:val="2"/>
    <w:rsid w:val="001B558E"/>
    <w:rPr>
      <w:rFonts w:ascii="Times New Roman" w:hAnsi="Times New Roman" w:cs="FrankRuehl"/>
      <w:b/>
      <w:bCs/>
      <w:caps/>
      <w:spacing w:val="15"/>
      <w:sz w:val="32"/>
      <w:szCs w:val="32"/>
    </w:rPr>
  </w:style>
  <w:style w:type="character" w:customStyle="1" w:styleId="30">
    <w:name w:val="כותרת 3 תו"/>
    <w:aliases w:val="Heading 3 Char Char תו1,Heading 3 Char Char Char תו1,Heading 3 Char Char Char Char תו1,Heading 31 תו1,Heading 3 Char Char1 תו1,Heading 3 Char Char Char1 Char תו1,Heading 3 Char Char Char Char Char תו1,כותרת 3 תו1 תו Char Char Char Char תו"/>
    <w:basedOn w:val="ab"/>
    <w:link w:val="3"/>
    <w:rsid w:val="001B558E"/>
    <w:rPr>
      <w:rFonts w:ascii="Times New Roman" w:hAnsi="Times New Roman" w:cs="FrankRuehl"/>
      <w:bCs/>
      <w:caps/>
      <w:spacing w:val="15"/>
      <w:sz w:val="28"/>
      <w:szCs w:val="28"/>
    </w:rPr>
  </w:style>
  <w:style w:type="character" w:customStyle="1" w:styleId="40">
    <w:name w:val="כותרת 4 תו"/>
    <w:aliases w:val=" Char תו,Char Char תו,Char Char Char תו,Char תו,Char Char1 תו,Char Char Char Char2 תו,Char Char4 תו,Char Char1 Char תו,Char Char Char2 Char1 תו,Char Char Char2 תו,Heading 4 Char Char תו,Heading 4 Char Char Char תו"/>
    <w:basedOn w:val="ab"/>
    <w:link w:val="4"/>
    <w:rsid w:val="001B558E"/>
    <w:rPr>
      <w:rFonts w:ascii="Times New Roman" w:hAnsi="Times New Roman" w:cs="FrankRuehl"/>
      <w:b/>
      <w:bCs/>
      <w:caps/>
      <w:spacing w:val="10"/>
      <w:sz w:val="24"/>
      <w:szCs w:val="26"/>
    </w:rPr>
  </w:style>
  <w:style w:type="character" w:customStyle="1" w:styleId="50">
    <w:name w:val="כותרת 5 תו"/>
    <w:basedOn w:val="ab"/>
    <w:link w:val="5"/>
    <w:rsid w:val="001B558E"/>
    <w:rPr>
      <w:rFonts w:ascii="Times New Roman" w:hAnsi="Times New Roman" w:cs="FrankRuehl"/>
      <w:b/>
      <w:bCs/>
      <w:caps/>
      <w:spacing w:val="10"/>
      <w:sz w:val="24"/>
      <w:szCs w:val="26"/>
    </w:rPr>
  </w:style>
  <w:style w:type="character" w:customStyle="1" w:styleId="60">
    <w:name w:val="כותרת 6 תו"/>
    <w:basedOn w:val="ab"/>
    <w:link w:val="6"/>
    <w:rsid w:val="001B558E"/>
    <w:rPr>
      <w:rFonts w:ascii="Times New Roman" w:hAnsi="Times New Roman" w:cs="FrankRuehl"/>
      <w:b/>
      <w:bCs/>
      <w:caps/>
      <w:spacing w:val="10"/>
      <w:sz w:val="24"/>
      <w:szCs w:val="26"/>
    </w:rPr>
  </w:style>
  <w:style w:type="character" w:customStyle="1" w:styleId="70">
    <w:name w:val="כותרת 7 תו"/>
    <w:basedOn w:val="ab"/>
    <w:link w:val="7"/>
    <w:rsid w:val="001B558E"/>
    <w:rPr>
      <w:rFonts w:ascii="Times New Roman" w:hAnsi="Times New Roman" w:cs="FrankRuehl"/>
      <w:b/>
      <w:bCs/>
      <w:caps/>
      <w:spacing w:val="10"/>
      <w:sz w:val="24"/>
      <w:szCs w:val="26"/>
    </w:rPr>
  </w:style>
  <w:style w:type="character" w:customStyle="1" w:styleId="80">
    <w:name w:val="כותרת 8 תו"/>
    <w:basedOn w:val="ab"/>
    <w:link w:val="8"/>
    <w:rsid w:val="001B558E"/>
    <w:rPr>
      <w:rFonts w:ascii="Times New Roman" w:hAnsi="Times New Roman" w:cs="FrankRuehl"/>
      <w:caps/>
      <w:spacing w:val="10"/>
      <w:sz w:val="18"/>
      <w:szCs w:val="18"/>
    </w:rPr>
  </w:style>
  <w:style w:type="character" w:customStyle="1" w:styleId="90">
    <w:name w:val="כותרת 9 תו"/>
    <w:basedOn w:val="ab"/>
    <w:link w:val="9"/>
    <w:rsid w:val="001B558E"/>
    <w:rPr>
      <w:rFonts w:ascii="Times New Roman" w:hAnsi="Times New Roman" w:cs="FrankRuehl"/>
      <w:i/>
      <w:caps/>
      <w:spacing w:val="10"/>
      <w:sz w:val="18"/>
      <w:szCs w:val="18"/>
    </w:rPr>
  </w:style>
  <w:style w:type="paragraph" w:styleId="af1">
    <w:name w:val="Quote"/>
    <w:basedOn w:val="aa"/>
    <w:next w:val="aa"/>
    <w:link w:val="af2"/>
    <w:uiPriority w:val="29"/>
    <w:qFormat/>
    <w:rsid w:val="001B558E"/>
    <w:pPr>
      <w:spacing w:before="120" w:after="120" w:line="360" w:lineRule="auto"/>
      <w:ind w:left="567" w:right="567"/>
      <w:jc w:val="both"/>
    </w:pPr>
    <w:rPr>
      <w:rFonts w:eastAsiaTheme="minorHAnsi"/>
      <w:i/>
      <w:iCs/>
      <w:sz w:val="24"/>
      <w:szCs w:val="26"/>
    </w:rPr>
  </w:style>
  <w:style w:type="character" w:customStyle="1" w:styleId="af2">
    <w:name w:val="ציטוט תו"/>
    <w:basedOn w:val="ab"/>
    <w:link w:val="af1"/>
    <w:uiPriority w:val="29"/>
    <w:rsid w:val="001B558E"/>
    <w:rPr>
      <w:rFonts w:ascii="Times New Roman" w:hAnsi="Times New Roman" w:cs="FrankRuehl"/>
      <w:i/>
      <w:iCs/>
      <w:sz w:val="24"/>
      <w:szCs w:val="26"/>
    </w:rPr>
  </w:style>
  <w:style w:type="paragraph" w:styleId="af3">
    <w:name w:val="caption"/>
    <w:basedOn w:val="aa"/>
    <w:next w:val="aa"/>
    <w:unhideWhenUsed/>
    <w:qFormat/>
    <w:rsid w:val="001B558E"/>
    <w:pPr>
      <w:widowControl/>
      <w:bidi w:val="0"/>
      <w:spacing w:before="120" w:after="120" w:line="360" w:lineRule="auto"/>
      <w:jc w:val="both"/>
    </w:pPr>
    <w:rPr>
      <w:rFonts w:eastAsiaTheme="minorHAnsi"/>
      <w:b/>
      <w:bCs/>
      <w:color w:val="365F91" w:themeColor="accent1" w:themeShade="BF"/>
      <w:sz w:val="16"/>
      <w:szCs w:val="16"/>
    </w:rPr>
  </w:style>
  <w:style w:type="paragraph" w:styleId="af4">
    <w:name w:val="TOC Heading"/>
    <w:basedOn w:val="10"/>
    <w:next w:val="aa"/>
    <w:uiPriority w:val="39"/>
    <w:semiHidden/>
    <w:unhideWhenUsed/>
    <w:qFormat/>
    <w:rsid w:val="001B558E"/>
    <w:pPr>
      <w:bidi w:val="0"/>
      <w:outlineLvl w:val="9"/>
    </w:pPr>
    <w:rPr>
      <w:lang w:bidi="en-US"/>
    </w:rPr>
  </w:style>
  <w:style w:type="paragraph" w:styleId="TOC3">
    <w:name w:val="toc 3"/>
    <w:basedOn w:val="aa"/>
    <w:next w:val="aa"/>
    <w:autoRedefine/>
    <w:uiPriority w:val="39"/>
    <w:unhideWhenUsed/>
    <w:rsid w:val="001B558E"/>
    <w:pPr>
      <w:tabs>
        <w:tab w:val="right" w:leader="dot" w:pos="8296"/>
      </w:tabs>
      <w:spacing w:before="100" w:after="100"/>
      <w:ind w:left="482"/>
      <w:jc w:val="both"/>
    </w:pPr>
    <w:rPr>
      <w:rFonts w:eastAsiaTheme="minorHAnsi"/>
      <w:sz w:val="24"/>
      <w:szCs w:val="26"/>
    </w:rPr>
  </w:style>
  <w:style w:type="paragraph" w:styleId="TOC1">
    <w:name w:val="toc 1"/>
    <w:basedOn w:val="aa"/>
    <w:next w:val="aa"/>
    <w:autoRedefine/>
    <w:uiPriority w:val="39"/>
    <w:unhideWhenUsed/>
    <w:rsid w:val="001B558E"/>
    <w:pPr>
      <w:tabs>
        <w:tab w:val="right" w:leader="dot" w:pos="8296"/>
      </w:tabs>
      <w:spacing w:before="100" w:after="100"/>
      <w:jc w:val="both"/>
    </w:pPr>
    <w:rPr>
      <w:rFonts w:eastAsiaTheme="minorHAnsi"/>
      <w:sz w:val="24"/>
      <w:szCs w:val="26"/>
    </w:rPr>
  </w:style>
  <w:style w:type="paragraph" w:styleId="TOC2">
    <w:name w:val="toc 2"/>
    <w:basedOn w:val="aa"/>
    <w:next w:val="aa"/>
    <w:autoRedefine/>
    <w:uiPriority w:val="39"/>
    <w:unhideWhenUsed/>
    <w:rsid w:val="001B558E"/>
    <w:pPr>
      <w:tabs>
        <w:tab w:val="right" w:leader="dot" w:pos="8296"/>
      </w:tabs>
      <w:spacing w:before="100" w:after="100"/>
      <w:ind w:left="238"/>
      <w:jc w:val="both"/>
    </w:pPr>
    <w:rPr>
      <w:rFonts w:eastAsiaTheme="minorHAnsi"/>
      <w:sz w:val="24"/>
      <w:szCs w:val="26"/>
    </w:rPr>
  </w:style>
  <w:style w:type="paragraph" w:styleId="TOC7">
    <w:name w:val="toc 7"/>
    <w:basedOn w:val="aa"/>
    <w:next w:val="aa"/>
    <w:autoRedefine/>
    <w:uiPriority w:val="39"/>
    <w:unhideWhenUsed/>
    <w:rsid w:val="001B558E"/>
    <w:pPr>
      <w:tabs>
        <w:tab w:val="right" w:leader="dot" w:pos="8296"/>
      </w:tabs>
      <w:spacing w:before="100" w:after="100"/>
      <w:ind w:left="1440"/>
      <w:jc w:val="both"/>
    </w:pPr>
    <w:rPr>
      <w:rFonts w:eastAsiaTheme="minorHAnsi"/>
      <w:sz w:val="24"/>
      <w:szCs w:val="26"/>
    </w:rPr>
  </w:style>
  <w:style w:type="paragraph" w:styleId="TOC6">
    <w:name w:val="toc 6"/>
    <w:basedOn w:val="aa"/>
    <w:next w:val="aa"/>
    <w:autoRedefine/>
    <w:uiPriority w:val="39"/>
    <w:unhideWhenUsed/>
    <w:rsid w:val="001B558E"/>
    <w:pPr>
      <w:tabs>
        <w:tab w:val="right" w:leader="dot" w:pos="8296"/>
      </w:tabs>
      <w:spacing w:before="100" w:after="100"/>
      <w:ind w:left="1202"/>
      <w:contextualSpacing/>
      <w:jc w:val="both"/>
    </w:pPr>
    <w:rPr>
      <w:rFonts w:eastAsiaTheme="minorHAnsi"/>
      <w:sz w:val="24"/>
      <w:szCs w:val="26"/>
    </w:rPr>
  </w:style>
  <w:style w:type="paragraph" w:styleId="TOC5">
    <w:name w:val="toc 5"/>
    <w:basedOn w:val="aa"/>
    <w:next w:val="aa"/>
    <w:autoRedefine/>
    <w:uiPriority w:val="39"/>
    <w:unhideWhenUsed/>
    <w:rsid w:val="001B558E"/>
    <w:pPr>
      <w:tabs>
        <w:tab w:val="right" w:leader="dot" w:pos="8296"/>
      </w:tabs>
      <w:spacing w:before="100" w:after="100"/>
      <w:ind w:left="958"/>
      <w:jc w:val="both"/>
    </w:pPr>
    <w:rPr>
      <w:rFonts w:eastAsiaTheme="minorHAnsi"/>
      <w:sz w:val="24"/>
      <w:szCs w:val="26"/>
    </w:rPr>
  </w:style>
  <w:style w:type="paragraph" w:styleId="TOC4">
    <w:name w:val="toc 4"/>
    <w:basedOn w:val="aa"/>
    <w:next w:val="aa"/>
    <w:autoRedefine/>
    <w:uiPriority w:val="39"/>
    <w:unhideWhenUsed/>
    <w:rsid w:val="001B558E"/>
    <w:pPr>
      <w:spacing w:before="100" w:after="100"/>
      <w:ind w:left="720"/>
      <w:jc w:val="both"/>
    </w:pPr>
    <w:rPr>
      <w:rFonts w:eastAsiaTheme="minorHAnsi"/>
      <w:sz w:val="24"/>
      <w:szCs w:val="26"/>
    </w:rPr>
  </w:style>
  <w:style w:type="numbering" w:customStyle="1" w:styleId="-0">
    <w:name w:val="משרד האוצר - מדורג"/>
    <w:uiPriority w:val="99"/>
    <w:rsid w:val="001B558E"/>
    <w:pPr>
      <w:numPr>
        <w:numId w:val="5"/>
      </w:numPr>
    </w:pPr>
  </w:style>
  <w:style w:type="numbering" w:customStyle="1" w:styleId="-">
    <w:name w:val="משרד האוצר - מדורג קצר"/>
    <w:uiPriority w:val="99"/>
    <w:rsid w:val="001B558E"/>
    <w:pPr>
      <w:numPr>
        <w:numId w:val="6"/>
      </w:numPr>
    </w:pPr>
  </w:style>
  <w:style w:type="character" w:styleId="af5">
    <w:name w:val="page number"/>
    <w:basedOn w:val="ab"/>
    <w:rsid w:val="001B558E"/>
  </w:style>
  <w:style w:type="paragraph" w:styleId="af6">
    <w:name w:val="footer"/>
    <w:basedOn w:val="aa"/>
    <w:link w:val="af7"/>
    <w:rsid w:val="001B558E"/>
    <w:pPr>
      <w:tabs>
        <w:tab w:val="center" w:pos="4153"/>
        <w:tab w:val="right" w:pos="8306"/>
      </w:tabs>
    </w:pPr>
    <w:rPr>
      <w:sz w:val="24"/>
      <w:szCs w:val="26"/>
      <w:lang w:eastAsia="he-IL"/>
    </w:rPr>
  </w:style>
  <w:style w:type="character" w:customStyle="1" w:styleId="af7">
    <w:name w:val="כותרת תחתונה תו"/>
    <w:basedOn w:val="ab"/>
    <w:link w:val="af6"/>
    <w:rsid w:val="001B558E"/>
    <w:rPr>
      <w:rFonts w:ascii="Times New Roman" w:eastAsia="Times New Roman" w:hAnsi="Times New Roman" w:cs="FrankRuehl"/>
      <w:sz w:val="24"/>
      <w:szCs w:val="26"/>
      <w:lang w:eastAsia="he-IL"/>
    </w:rPr>
  </w:style>
  <w:style w:type="character" w:customStyle="1" w:styleId="FooterChar">
    <w:name w:val="Footer Char"/>
    <w:basedOn w:val="ab"/>
    <w:uiPriority w:val="99"/>
    <w:semiHidden/>
    <w:rsid w:val="001B558E"/>
    <w:rPr>
      <w:rFonts w:ascii="Times New Roman" w:eastAsia="Times New Roman" w:hAnsi="Times New Roman" w:cs="FrankRuehl"/>
      <w:sz w:val="26"/>
      <w:szCs w:val="24"/>
    </w:rPr>
  </w:style>
  <w:style w:type="character" w:styleId="Hyperlink">
    <w:name w:val="Hyperlink"/>
    <w:basedOn w:val="ab"/>
    <w:rsid w:val="001B558E"/>
    <w:rPr>
      <w:color w:val="0000FF"/>
      <w:u w:val="single"/>
    </w:rPr>
  </w:style>
  <w:style w:type="paragraph" w:customStyle="1" w:styleId="110">
    <w:name w:val="כותרת 11"/>
    <w:basedOn w:val="aa"/>
    <w:next w:val="aa"/>
    <w:rsid w:val="001B558E"/>
    <w:pPr>
      <w:keepNext/>
      <w:widowControl/>
      <w:spacing w:line="360" w:lineRule="auto"/>
      <w:outlineLvl w:val="0"/>
    </w:pPr>
    <w:rPr>
      <w:b/>
      <w:bCs/>
      <w:szCs w:val="26"/>
      <w:u w:val="single"/>
      <w:lang w:eastAsia="he-IL"/>
    </w:rPr>
  </w:style>
  <w:style w:type="table" w:styleId="21">
    <w:name w:val="Table Web 2"/>
    <w:basedOn w:val="ac"/>
    <w:rsid w:val="001B558E"/>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
    <w:name w:val="BodyText"/>
    <w:basedOn w:val="aa"/>
    <w:rsid w:val="001B558E"/>
    <w:pPr>
      <w:widowControl/>
      <w:overflowPunct w:val="0"/>
      <w:autoSpaceDE w:val="0"/>
      <w:autoSpaceDN w:val="0"/>
      <w:adjustRightInd w:val="0"/>
      <w:spacing w:after="240"/>
    </w:pPr>
    <w:rPr>
      <w:rFonts w:cs="David"/>
      <w:sz w:val="20"/>
      <w:szCs w:val="28"/>
      <w:lang w:eastAsia="he-IL"/>
    </w:rPr>
  </w:style>
  <w:style w:type="paragraph" w:styleId="af8">
    <w:name w:val="Body Text"/>
    <w:basedOn w:val="aa"/>
    <w:link w:val="af9"/>
    <w:rsid w:val="001B558E"/>
    <w:pPr>
      <w:widowControl/>
      <w:spacing w:after="120"/>
      <w:jc w:val="both"/>
    </w:pPr>
    <w:rPr>
      <w:szCs w:val="26"/>
      <w:lang w:eastAsia="he-IL"/>
    </w:rPr>
  </w:style>
  <w:style w:type="character" w:customStyle="1" w:styleId="af9">
    <w:name w:val="גוף טקסט תו"/>
    <w:basedOn w:val="ab"/>
    <w:link w:val="af8"/>
    <w:rsid w:val="001B558E"/>
    <w:rPr>
      <w:rFonts w:ascii="Times New Roman" w:eastAsia="Times New Roman" w:hAnsi="Times New Roman" w:cs="FrankRuehl"/>
      <w:sz w:val="26"/>
      <w:szCs w:val="26"/>
      <w:lang w:eastAsia="he-IL"/>
    </w:rPr>
  </w:style>
  <w:style w:type="paragraph" w:styleId="22">
    <w:name w:val="Body Text 2"/>
    <w:basedOn w:val="aa"/>
    <w:link w:val="23"/>
    <w:rsid w:val="001B558E"/>
    <w:pPr>
      <w:widowControl/>
      <w:spacing w:after="120" w:line="480" w:lineRule="auto"/>
      <w:jc w:val="both"/>
    </w:pPr>
    <w:rPr>
      <w:szCs w:val="26"/>
      <w:lang w:eastAsia="he-IL"/>
    </w:rPr>
  </w:style>
  <w:style w:type="character" w:customStyle="1" w:styleId="23">
    <w:name w:val="גוף טקסט 2 תו"/>
    <w:basedOn w:val="ab"/>
    <w:link w:val="22"/>
    <w:rsid w:val="001B558E"/>
    <w:rPr>
      <w:rFonts w:ascii="Times New Roman" w:eastAsia="Times New Roman" w:hAnsi="Times New Roman" w:cs="FrankRuehl"/>
      <w:sz w:val="26"/>
      <w:szCs w:val="26"/>
      <w:lang w:eastAsia="he-IL"/>
    </w:rPr>
  </w:style>
  <w:style w:type="paragraph" w:styleId="31">
    <w:name w:val="Body Text 3"/>
    <w:basedOn w:val="aa"/>
    <w:link w:val="32"/>
    <w:rsid w:val="001B558E"/>
    <w:pPr>
      <w:widowControl/>
      <w:spacing w:after="120"/>
    </w:pPr>
    <w:rPr>
      <w:sz w:val="16"/>
      <w:szCs w:val="16"/>
      <w:lang w:eastAsia="he-IL"/>
    </w:rPr>
  </w:style>
  <w:style w:type="character" w:customStyle="1" w:styleId="32">
    <w:name w:val="גוף טקסט 3 תו"/>
    <w:basedOn w:val="ab"/>
    <w:link w:val="31"/>
    <w:rsid w:val="001B558E"/>
    <w:rPr>
      <w:rFonts w:ascii="Times New Roman" w:eastAsia="Times New Roman" w:hAnsi="Times New Roman" w:cs="FrankRuehl"/>
      <w:sz w:val="16"/>
      <w:szCs w:val="16"/>
      <w:lang w:eastAsia="he-IL"/>
    </w:rPr>
  </w:style>
  <w:style w:type="paragraph" w:styleId="33">
    <w:name w:val="Body Text Indent 3"/>
    <w:basedOn w:val="aa"/>
    <w:link w:val="34"/>
    <w:rsid w:val="001B558E"/>
    <w:pPr>
      <w:widowControl/>
      <w:spacing w:after="120"/>
      <w:ind w:left="360"/>
    </w:pPr>
    <w:rPr>
      <w:sz w:val="16"/>
      <w:szCs w:val="16"/>
      <w:lang w:eastAsia="he-IL"/>
    </w:rPr>
  </w:style>
  <w:style w:type="character" w:customStyle="1" w:styleId="34">
    <w:name w:val="כניסה בגוף טקסט 3 תו"/>
    <w:basedOn w:val="ab"/>
    <w:link w:val="33"/>
    <w:rsid w:val="001B558E"/>
    <w:rPr>
      <w:rFonts w:ascii="Times New Roman" w:eastAsia="Times New Roman" w:hAnsi="Times New Roman" w:cs="FrankRuehl"/>
      <w:sz w:val="16"/>
      <w:szCs w:val="16"/>
      <w:lang w:eastAsia="he-IL"/>
    </w:rPr>
  </w:style>
  <w:style w:type="paragraph" w:customStyle="1" w:styleId="24">
    <w:name w:val="פיסקה2"/>
    <w:basedOn w:val="aa"/>
    <w:rsid w:val="001B558E"/>
    <w:pPr>
      <w:widowControl/>
      <w:tabs>
        <w:tab w:val="left" w:pos="1800"/>
      </w:tabs>
      <w:overflowPunct w:val="0"/>
      <w:autoSpaceDE w:val="0"/>
      <w:autoSpaceDN w:val="0"/>
      <w:adjustRightInd w:val="0"/>
      <w:ind w:left="1021"/>
      <w:jc w:val="both"/>
      <w:textAlignment w:val="baseline"/>
    </w:pPr>
    <w:rPr>
      <w:noProof/>
      <w:sz w:val="24"/>
      <w:szCs w:val="26"/>
      <w:lang w:eastAsia="he-IL"/>
    </w:rPr>
  </w:style>
  <w:style w:type="paragraph" w:styleId="afa">
    <w:name w:val="endnote text"/>
    <w:basedOn w:val="aa"/>
    <w:link w:val="afb"/>
    <w:uiPriority w:val="99"/>
    <w:semiHidden/>
    <w:rsid w:val="001B558E"/>
    <w:pPr>
      <w:widowControl/>
      <w:jc w:val="both"/>
    </w:pPr>
    <w:rPr>
      <w:sz w:val="20"/>
      <w:szCs w:val="20"/>
      <w:lang w:eastAsia="he-IL"/>
    </w:rPr>
  </w:style>
  <w:style w:type="character" w:customStyle="1" w:styleId="afb">
    <w:name w:val="טקסט הערת סיום תו"/>
    <w:basedOn w:val="ab"/>
    <w:link w:val="afa"/>
    <w:uiPriority w:val="99"/>
    <w:semiHidden/>
    <w:rsid w:val="001B558E"/>
    <w:rPr>
      <w:rFonts w:ascii="Times New Roman" w:eastAsia="Times New Roman" w:hAnsi="Times New Roman" w:cs="FrankRuehl"/>
      <w:sz w:val="20"/>
      <w:szCs w:val="20"/>
      <w:lang w:eastAsia="he-IL"/>
    </w:rPr>
  </w:style>
  <w:style w:type="paragraph" w:styleId="afc">
    <w:name w:val="Balloon Text"/>
    <w:basedOn w:val="aa"/>
    <w:link w:val="afd"/>
    <w:semiHidden/>
    <w:rsid w:val="001B558E"/>
    <w:pPr>
      <w:widowControl/>
    </w:pPr>
    <w:rPr>
      <w:rFonts w:ascii="Tahoma" w:hAnsi="Tahoma" w:cs="Tahoma"/>
      <w:sz w:val="16"/>
      <w:szCs w:val="16"/>
      <w:lang w:eastAsia="he-IL"/>
    </w:rPr>
  </w:style>
  <w:style w:type="character" w:customStyle="1" w:styleId="afd">
    <w:name w:val="טקסט בלונים תו"/>
    <w:basedOn w:val="ab"/>
    <w:link w:val="afc"/>
    <w:semiHidden/>
    <w:rsid w:val="001B558E"/>
    <w:rPr>
      <w:rFonts w:ascii="Tahoma" w:eastAsia="Times New Roman" w:hAnsi="Tahoma" w:cs="Tahoma"/>
      <w:sz w:val="16"/>
      <w:szCs w:val="16"/>
      <w:lang w:eastAsia="he-IL"/>
    </w:rPr>
  </w:style>
  <w:style w:type="paragraph" w:customStyle="1" w:styleId="12">
    <w:name w:val="פיסקה1"/>
    <w:basedOn w:val="aa"/>
    <w:rsid w:val="001B558E"/>
    <w:pPr>
      <w:widowControl/>
      <w:tabs>
        <w:tab w:val="left" w:pos="1800"/>
      </w:tabs>
      <w:overflowPunct w:val="0"/>
      <w:autoSpaceDE w:val="0"/>
      <w:autoSpaceDN w:val="0"/>
      <w:adjustRightInd w:val="0"/>
      <w:ind w:left="284"/>
      <w:jc w:val="both"/>
      <w:textAlignment w:val="baseline"/>
    </w:pPr>
    <w:rPr>
      <w:noProof/>
      <w:sz w:val="24"/>
      <w:szCs w:val="26"/>
      <w:lang w:eastAsia="he-IL"/>
    </w:rPr>
  </w:style>
  <w:style w:type="table" w:styleId="afe">
    <w:name w:val="Table Grid"/>
    <w:basedOn w:val="ac"/>
    <w:uiPriority w:val="59"/>
    <w:rsid w:val="001B55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aa"/>
    <w:rsid w:val="001B558E"/>
    <w:pPr>
      <w:widowControl/>
      <w:tabs>
        <w:tab w:val="left" w:pos="1800"/>
      </w:tabs>
      <w:overflowPunct w:val="0"/>
      <w:autoSpaceDE w:val="0"/>
      <w:autoSpaceDN w:val="0"/>
      <w:adjustRightInd w:val="0"/>
      <w:ind w:left="567"/>
      <w:jc w:val="both"/>
      <w:textAlignment w:val="baseline"/>
    </w:pPr>
    <w:rPr>
      <w:noProof/>
      <w:sz w:val="24"/>
      <w:szCs w:val="26"/>
      <w:lang w:eastAsia="he-IL"/>
    </w:rPr>
  </w:style>
  <w:style w:type="paragraph" w:customStyle="1" w:styleId="Jerusalem">
    <w:name w:val="Jerusalem"/>
    <w:basedOn w:val="aa"/>
    <w:rsid w:val="001B558E"/>
    <w:pPr>
      <w:widowControl/>
      <w:overflowPunct w:val="0"/>
      <w:autoSpaceDE w:val="0"/>
      <w:autoSpaceDN w:val="0"/>
      <w:adjustRightInd w:val="0"/>
      <w:ind w:left="5760" w:hanging="849"/>
      <w:textAlignment w:val="baseline"/>
    </w:pPr>
    <w:rPr>
      <w:sz w:val="20"/>
      <w:szCs w:val="26"/>
      <w:lang w:eastAsia="he-IL"/>
    </w:rPr>
  </w:style>
  <w:style w:type="paragraph" w:customStyle="1" w:styleId="Memo">
    <w:name w:val="Memo"/>
    <w:basedOn w:val="aa"/>
    <w:rsid w:val="001B558E"/>
    <w:pPr>
      <w:widowControl/>
      <w:overflowPunct w:val="0"/>
      <w:autoSpaceDE w:val="0"/>
      <w:autoSpaceDN w:val="0"/>
      <w:adjustRightInd w:val="0"/>
      <w:ind w:left="5760"/>
      <w:textAlignment w:val="baseline"/>
    </w:pPr>
    <w:rPr>
      <w:sz w:val="20"/>
      <w:szCs w:val="26"/>
      <w:lang w:eastAsia="he-IL"/>
    </w:rPr>
  </w:style>
  <w:style w:type="paragraph" w:customStyle="1" w:styleId="Reference">
    <w:name w:val="Reference"/>
    <w:basedOn w:val="aa"/>
    <w:rsid w:val="001B558E"/>
    <w:pPr>
      <w:widowControl/>
      <w:tabs>
        <w:tab w:val="left" w:pos="1474"/>
      </w:tabs>
      <w:overflowPunct w:val="0"/>
      <w:autoSpaceDE w:val="0"/>
      <w:autoSpaceDN w:val="0"/>
      <w:adjustRightInd w:val="0"/>
      <w:ind w:left="1650" w:hanging="992"/>
      <w:textAlignment w:val="baseline"/>
    </w:pPr>
    <w:rPr>
      <w:sz w:val="20"/>
      <w:szCs w:val="26"/>
      <w:lang w:eastAsia="he-IL"/>
    </w:rPr>
  </w:style>
  <w:style w:type="paragraph" w:customStyle="1" w:styleId="Sign">
    <w:name w:val="Sign"/>
    <w:basedOn w:val="aa"/>
    <w:rsid w:val="001B558E"/>
    <w:pPr>
      <w:widowControl/>
      <w:overflowPunct w:val="0"/>
      <w:autoSpaceDE w:val="0"/>
      <w:autoSpaceDN w:val="0"/>
      <w:adjustRightInd w:val="0"/>
      <w:ind w:left="3493"/>
      <w:jc w:val="center"/>
      <w:textAlignment w:val="baseline"/>
    </w:pPr>
    <w:rPr>
      <w:sz w:val="20"/>
      <w:szCs w:val="26"/>
      <w:lang w:eastAsia="he-IL"/>
    </w:rPr>
  </w:style>
  <w:style w:type="paragraph" w:customStyle="1" w:styleId="About">
    <w:name w:val="About"/>
    <w:basedOn w:val="aa"/>
    <w:rsid w:val="001B558E"/>
    <w:pPr>
      <w:widowControl/>
      <w:overflowPunct w:val="0"/>
      <w:autoSpaceDE w:val="0"/>
      <w:autoSpaceDN w:val="0"/>
      <w:adjustRightInd w:val="0"/>
      <w:ind w:left="658" w:hanging="658"/>
      <w:textAlignment w:val="baseline"/>
    </w:pPr>
    <w:rPr>
      <w:b/>
      <w:bCs/>
      <w:sz w:val="20"/>
      <w:szCs w:val="26"/>
      <w:lang w:eastAsia="he-IL"/>
    </w:rPr>
  </w:style>
  <w:style w:type="paragraph" w:styleId="aff">
    <w:name w:val="Plain Text"/>
    <w:basedOn w:val="aa"/>
    <w:link w:val="aff0"/>
    <w:uiPriority w:val="99"/>
    <w:rsid w:val="001B558E"/>
    <w:pPr>
      <w:widowControl/>
    </w:pPr>
    <w:rPr>
      <w:rFonts w:ascii="Courier New" w:hAnsi="Courier New" w:cs="Courier New"/>
      <w:sz w:val="20"/>
      <w:szCs w:val="20"/>
    </w:rPr>
  </w:style>
  <w:style w:type="character" w:customStyle="1" w:styleId="aff0">
    <w:name w:val="טקסט רגיל תו"/>
    <w:basedOn w:val="ab"/>
    <w:link w:val="aff"/>
    <w:uiPriority w:val="99"/>
    <w:rsid w:val="001B558E"/>
    <w:rPr>
      <w:rFonts w:ascii="Courier New" w:eastAsia="Times New Roman" w:hAnsi="Courier New" w:cs="Courier New"/>
      <w:sz w:val="20"/>
      <w:szCs w:val="20"/>
    </w:rPr>
  </w:style>
  <w:style w:type="paragraph" w:styleId="aff1">
    <w:name w:val="Revision"/>
    <w:hidden/>
    <w:uiPriority w:val="99"/>
    <w:semiHidden/>
    <w:rsid w:val="001B558E"/>
    <w:pPr>
      <w:spacing w:after="0" w:line="240" w:lineRule="auto"/>
    </w:pPr>
    <w:rPr>
      <w:rFonts w:ascii="Times New Roman" w:eastAsia="Times New Roman" w:hAnsi="Times New Roman" w:cs="FrankRuehl"/>
      <w:sz w:val="24"/>
      <w:szCs w:val="26"/>
      <w:lang w:eastAsia="he-IL"/>
    </w:rPr>
  </w:style>
  <w:style w:type="paragraph" w:customStyle="1" w:styleId="aff2">
    <w:name w:val="הואיל"/>
    <w:basedOn w:val="aa"/>
    <w:rsid w:val="001B558E"/>
    <w:pPr>
      <w:widowControl/>
      <w:overflowPunct w:val="0"/>
      <w:autoSpaceDE w:val="0"/>
      <w:autoSpaceDN w:val="0"/>
      <w:adjustRightInd w:val="0"/>
      <w:spacing w:before="120" w:after="120"/>
      <w:ind w:left="799" w:hanging="799"/>
      <w:jc w:val="both"/>
      <w:textAlignment w:val="baseline"/>
    </w:pPr>
    <w:rPr>
      <w:rFonts w:cs="David"/>
      <w:sz w:val="20"/>
      <w:lang w:eastAsia="he-IL"/>
    </w:rPr>
  </w:style>
  <w:style w:type="paragraph" w:customStyle="1" w:styleId="aff3">
    <w:name w:val="הגדרות"/>
    <w:basedOn w:val="aa"/>
    <w:rsid w:val="001B558E"/>
    <w:pPr>
      <w:widowControl/>
      <w:overflowPunct w:val="0"/>
      <w:autoSpaceDE w:val="0"/>
      <w:autoSpaceDN w:val="0"/>
      <w:adjustRightInd w:val="0"/>
      <w:ind w:left="2642" w:hanging="1933"/>
      <w:jc w:val="both"/>
      <w:textAlignment w:val="baseline"/>
    </w:pPr>
    <w:rPr>
      <w:rFonts w:cs="David"/>
      <w:sz w:val="20"/>
      <w:lang w:eastAsia="he-IL"/>
    </w:rPr>
  </w:style>
  <w:style w:type="paragraph" w:customStyle="1" w:styleId="aff4">
    <w:name w:val="כותרות"/>
    <w:basedOn w:val="aa"/>
    <w:rsid w:val="001B558E"/>
    <w:pPr>
      <w:widowControl/>
      <w:overflowPunct w:val="0"/>
      <w:autoSpaceDE w:val="0"/>
      <w:autoSpaceDN w:val="0"/>
      <w:adjustRightInd w:val="0"/>
      <w:jc w:val="center"/>
      <w:textAlignment w:val="baseline"/>
    </w:pPr>
    <w:rPr>
      <w:rFonts w:cs="David"/>
      <w:sz w:val="20"/>
      <w:lang w:eastAsia="he-IL"/>
    </w:rPr>
  </w:style>
  <w:style w:type="paragraph" w:customStyle="1" w:styleId="Heading11">
    <w:name w:val="Heading 11"/>
    <w:basedOn w:val="aa"/>
    <w:next w:val="aa"/>
    <w:rsid w:val="001B558E"/>
    <w:pPr>
      <w:keepNext/>
      <w:widowControl/>
      <w:spacing w:line="360" w:lineRule="auto"/>
      <w:outlineLvl w:val="0"/>
    </w:pPr>
    <w:rPr>
      <w:b/>
      <w:bCs/>
      <w:szCs w:val="26"/>
      <w:u w:val="single"/>
      <w:lang w:eastAsia="he-IL"/>
    </w:rPr>
  </w:style>
  <w:style w:type="paragraph" w:customStyle="1" w:styleId="aff5">
    <w:name w:val="ëåúøåú"/>
    <w:basedOn w:val="aa"/>
    <w:rsid w:val="001B558E"/>
    <w:pPr>
      <w:widowControl/>
      <w:overflowPunct w:val="0"/>
      <w:autoSpaceDE w:val="0"/>
      <w:autoSpaceDN w:val="0"/>
      <w:bidi w:val="0"/>
      <w:adjustRightInd w:val="0"/>
      <w:spacing w:after="120" w:line="360" w:lineRule="auto"/>
      <w:ind w:left="720"/>
      <w:jc w:val="center"/>
      <w:textAlignment w:val="baseline"/>
    </w:pPr>
    <w:rPr>
      <w:rFonts w:cs="Times New Roman"/>
      <w:sz w:val="20"/>
      <w:szCs w:val="20"/>
      <w:lang w:eastAsia="he-IL"/>
    </w:rPr>
  </w:style>
  <w:style w:type="paragraph" w:styleId="aff6">
    <w:name w:val="annotation text"/>
    <w:basedOn w:val="aa"/>
    <w:link w:val="aff7"/>
    <w:uiPriority w:val="99"/>
    <w:unhideWhenUsed/>
    <w:rsid w:val="001B558E"/>
    <w:rPr>
      <w:sz w:val="20"/>
      <w:szCs w:val="20"/>
    </w:rPr>
  </w:style>
  <w:style w:type="character" w:customStyle="1" w:styleId="aff7">
    <w:name w:val="טקסט הערה תו"/>
    <w:basedOn w:val="ab"/>
    <w:link w:val="aff6"/>
    <w:uiPriority w:val="99"/>
    <w:rsid w:val="001B558E"/>
    <w:rPr>
      <w:rFonts w:ascii="Times New Roman" w:eastAsia="Times New Roman" w:hAnsi="Times New Roman" w:cs="FrankRuehl"/>
      <w:sz w:val="20"/>
      <w:szCs w:val="20"/>
    </w:rPr>
  </w:style>
  <w:style w:type="character" w:customStyle="1" w:styleId="CommentTextChar">
    <w:name w:val="Comment Text Char"/>
    <w:basedOn w:val="ab"/>
    <w:uiPriority w:val="99"/>
    <w:rsid w:val="001B558E"/>
    <w:rPr>
      <w:rFonts w:ascii="Times New Roman" w:eastAsia="Times New Roman" w:hAnsi="Times New Roman" w:cs="FrankRuehl"/>
      <w:sz w:val="20"/>
      <w:szCs w:val="20"/>
    </w:rPr>
  </w:style>
  <w:style w:type="character" w:styleId="aff8">
    <w:name w:val="annotation reference"/>
    <w:basedOn w:val="ab"/>
    <w:uiPriority w:val="99"/>
    <w:unhideWhenUsed/>
    <w:rsid w:val="001B558E"/>
    <w:rPr>
      <w:sz w:val="16"/>
      <w:szCs w:val="16"/>
    </w:rPr>
  </w:style>
  <w:style w:type="table" w:styleId="-3">
    <w:name w:val="Light Grid Accent 3"/>
    <w:basedOn w:val="ac"/>
    <w:uiPriority w:val="62"/>
    <w:rsid w:val="001B558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9">
    <w:name w:val="envelope address"/>
    <w:basedOn w:val="aa"/>
    <w:uiPriority w:val="99"/>
    <w:rsid w:val="001B558E"/>
    <w:pPr>
      <w:framePr w:w="5041" w:h="1979" w:hRule="exact" w:hSpace="181" w:wrap="around" w:vAnchor="page" w:hAnchor="page" w:x="3857" w:y="2161"/>
      <w:widowControl/>
      <w:spacing w:line="360" w:lineRule="auto"/>
      <w:ind w:right="2552"/>
      <w:jc w:val="both"/>
    </w:pPr>
    <w:rPr>
      <w:rFonts w:cs="TopType David"/>
      <w:sz w:val="24"/>
    </w:rPr>
  </w:style>
  <w:style w:type="character" w:styleId="affa">
    <w:name w:val="footnote reference"/>
    <w:uiPriority w:val="99"/>
    <w:rsid w:val="001B558E"/>
    <w:rPr>
      <w:vertAlign w:val="superscript"/>
    </w:rPr>
  </w:style>
  <w:style w:type="paragraph" w:styleId="affb">
    <w:name w:val="footnote text"/>
    <w:basedOn w:val="aa"/>
    <w:link w:val="affc"/>
    <w:uiPriority w:val="99"/>
    <w:rsid w:val="001B558E"/>
    <w:pPr>
      <w:widowControl/>
      <w:spacing w:line="360" w:lineRule="auto"/>
      <w:ind w:left="566" w:hanging="566"/>
      <w:jc w:val="both"/>
    </w:pPr>
    <w:rPr>
      <w:rFonts w:cs="Times New Roman"/>
      <w:sz w:val="22"/>
      <w:szCs w:val="16"/>
    </w:rPr>
  </w:style>
  <w:style w:type="character" w:customStyle="1" w:styleId="affc">
    <w:name w:val="טקסט הערת שוליים תו"/>
    <w:basedOn w:val="ab"/>
    <w:link w:val="affb"/>
    <w:uiPriority w:val="99"/>
    <w:rsid w:val="001B558E"/>
    <w:rPr>
      <w:rFonts w:ascii="Times New Roman" w:eastAsia="Times New Roman" w:hAnsi="Times New Roman" w:cs="Times New Roman"/>
      <w:szCs w:val="16"/>
    </w:rPr>
  </w:style>
  <w:style w:type="paragraph" w:customStyle="1" w:styleId="25">
    <w:name w:val="ציטוט2"/>
    <w:basedOn w:val="aa"/>
    <w:qFormat/>
    <w:rsid w:val="001B558E"/>
    <w:pPr>
      <w:widowControl/>
      <w:spacing w:line="360" w:lineRule="auto"/>
      <w:ind w:left="567" w:right="851"/>
      <w:jc w:val="both"/>
    </w:pPr>
    <w:rPr>
      <w:rFonts w:cs="TopType Hodes"/>
      <w:b/>
      <w:bCs/>
      <w:sz w:val="24"/>
      <w:szCs w:val="22"/>
    </w:rPr>
  </w:style>
  <w:style w:type="paragraph" w:customStyle="1" w:styleId="13">
    <w:name w:val="ציטוט1"/>
    <w:basedOn w:val="aa"/>
    <w:rsid w:val="001B558E"/>
    <w:pPr>
      <w:widowControl/>
      <w:spacing w:line="240" w:lineRule="exact"/>
      <w:ind w:left="567" w:right="851"/>
      <w:jc w:val="both"/>
    </w:pPr>
    <w:rPr>
      <w:rFonts w:cs="TopType Hodes"/>
      <w:b/>
      <w:bCs/>
      <w:sz w:val="24"/>
      <w:szCs w:val="22"/>
    </w:rPr>
  </w:style>
  <w:style w:type="character" w:customStyle="1" w:styleId="111">
    <w:name w:val="כותרת 1 תו1"/>
    <w:aliases w:val="H2 תו,H2 Char תו,H2 Char Char תו1,H2 Char Char תו תו, Char Char Char תו,H2 Char Char תו Char Char Char Char Char תו,כותרת 1 תו תו תו תו תו תו1"/>
    <w:rsid w:val="001B558E"/>
    <w:rPr>
      <w:b/>
      <w:bCs/>
      <w:sz w:val="26"/>
      <w:szCs w:val="28"/>
      <w:u w:val="single"/>
    </w:rPr>
  </w:style>
  <w:style w:type="character" w:customStyle="1" w:styleId="310">
    <w:name w:val="כותרת 3 תו1"/>
    <w:aliases w:val="כותרת 3 תו תו,Heading 3 Char Char תו,Heading 3 Char Char Char תו,Heading 3 Char Char Char Char תו,Heading 31 תו,Heading 3 Char Char1 תו,Heading 3 Char Char Char1 Char תו,Heading 3 Char Char Char Char Char תו, Char2 תו,Heading 3 תו תו"/>
    <w:uiPriority w:val="9"/>
    <w:rsid w:val="001B558E"/>
    <w:rPr>
      <w:sz w:val="22"/>
      <w:szCs w:val="24"/>
    </w:rPr>
  </w:style>
  <w:style w:type="paragraph" w:styleId="affd">
    <w:name w:val="Normal Indent"/>
    <w:basedOn w:val="aa"/>
    <w:rsid w:val="001B558E"/>
    <w:pPr>
      <w:widowControl/>
      <w:spacing w:after="240" w:line="360" w:lineRule="auto"/>
      <w:ind w:left="720"/>
      <w:jc w:val="both"/>
    </w:pPr>
    <w:rPr>
      <w:rFonts w:ascii="Arial" w:hAnsi="Arial" w:cs="David"/>
      <w:sz w:val="20"/>
    </w:rPr>
  </w:style>
  <w:style w:type="paragraph" w:customStyle="1" w:styleId="NameAddress">
    <w:name w:val="NameAddress"/>
    <w:basedOn w:val="aa"/>
    <w:rsid w:val="001B558E"/>
    <w:pPr>
      <w:widowControl/>
      <w:tabs>
        <w:tab w:val="right" w:pos="9071"/>
      </w:tabs>
      <w:spacing w:line="360" w:lineRule="auto"/>
      <w:jc w:val="both"/>
    </w:pPr>
    <w:rPr>
      <w:rFonts w:ascii="Arial" w:hAnsi="Arial" w:cs="David"/>
      <w:sz w:val="20"/>
    </w:rPr>
  </w:style>
  <w:style w:type="paragraph" w:customStyle="1" w:styleId="LetterEnd">
    <w:name w:val="LetterEnd"/>
    <w:basedOn w:val="aa"/>
    <w:rsid w:val="001B558E"/>
    <w:pPr>
      <w:widowControl/>
      <w:spacing w:after="240" w:line="240" w:lineRule="atLeast"/>
      <w:ind w:left="5102" w:hanging="1"/>
      <w:jc w:val="both"/>
    </w:pPr>
    <w:rPr>
      <w:rFonts w:ascii="Arial" w:hAnsi="Arial" w:cs="David"/>
      <w:sz w:val="20"/>
    </w:rPr>
  </w:style>
  <w:style w:type="paragraph" w:customStyle="1" w:styleId="ENormal">
    <w:name w:val="ENormal"/>
    <w:basedOn w:val="aa"/>
    <w:rsid w:val="001B558E"/>
    <w:pPr>
      <w:widowControl/>
      <w:bidi w:val="0"/>
      <w:spacing w:line="360" w:lineRule="auto"/>
      <w:jc w:val="both"/>
    </w:pPr>
    <w:rPr>
      <w:rFonts w:ascii="Helvetica" w:hAnsi="Helvetica" w:cs="Miriam"/>
      <w:sz w:val="20"/>
    </w:rPr>
  </w:style>
  <w:style w:type="table" w:customStyle="1" w:styleId="TableStyle1">
    <w:name w:val="Table Style1"/>
    <w:basedOn w:val="afe"/>
    <w:rsid w:val="001B558E"/>
    <w:pPr>
      <w:spacing w:after="240" w:line="360" w:lineRule="auto"/>
      <w:jc w:val="both"/>
    </w:pPr>
    <w:rPr>
      <w:rFonts w:cs="Miriam"/>
    </w:rPr>
    <w:tblPr/>
  </w:style>
  <w:style w:type="paragraph" w:styleId="NormalWeb">
    <w:name w:val="Normal (Web)"/>
    <w:basedOn w:val="aa"/>
    <w:uiPriority w:val="99"/>
    <w:rsid w:val="001B558E"/>
    <w:pPr>
      <w:widowControl/>
      <w:bidi w:val="0"/>
      <w:spacing w:before="100" w:beforeAutospacing="1" w:after="100" w:afterAutospacing="1" w:line="360" w:lineRule="auto"/>
      <w:jc w:val="both"/>
    </w:pPr>
    <w:rPr>
      <w:rFonts w:cs="Times New Roman"/>
      <w:sz w:val="22"/>
    </w:rPr>
  </w:style>
  <w:style w:type="paragraph" w:styleId="affe">
    <w:name w:val="Title"/>
    <w:basedOn w:val="aa"/>
    <w:link w:val="afff"/>
    <w:qFormat/>
    <w:rsid w:val="001B558E"/>
    <w:pPr>
      <w:widowControl/>
      <w:spacing w:after="240" w:line="360" w:lineRule="auto"/>
      <w:jc w:val="center"/>
    </w:pPr>
    <w:rPr>
      <w:rFonts w:ascii="Arial" w:hAnsi="Arial" w:cs="Times New Roman"/>
      <w:b/>
      <w:bCs/>
      <w:sz w:val="38"/>
      <w:szCs w:val="36"/>
      <w:u w:val="single"/>
    </w:rPr>
  </w:style>
  <w:style w:type="character" w:customStyle="1" w:styleId="afff">
    <w:name w:val="כותרת טקסט תו"/>
    <w:basedOn w:val="ab"/>
    <w:link w:val="affe"/>
    <w:rsid w:val="001B558E"/>
    <w:rPr>
      <w:rFonts w:ascii="Arial" w:eastAsia="Times New Roman" w:hAnsi="Arial" w:cs="Times New Roman"/>
      <w:b/>
      <w:bCs/>
      <w:sz w:val="38"/>
      <w:szCs w:val="36"/>
      <w:u w:val="single"/>
    </w:rPr>
  </w:style>
  <w:style w:type="paragraph" w:styleId="afff0">
    <w:name w:val="Subtitle"/>
    <w:basedOn w:val="aa"/>
    <w:link w:val="afff1"/>
    <w:qFormat/>
    <w:rsid w:val="001B558E"/>
    <w:pPr>
      <w:widowControl/>
      <w:suppressAutoHyphens/>
      <w:bidi w:val="0"/>
      <w:spacing w:after="240" w:line="360" w:lineRule="auto"/>
      <w:jc w:val="center"/>
    </w:pPr>
    <w:rPr>
      <w:rFonts w:cs="David"/>
      <w:b/>
      <w:bCs/>
      <w:sz w:val="28"/>
    </w:rPr>
  </w:style>
  <w:style w:type="character" w:customStyle="1" w:styleId="afff1">
    <w:name w:val="כותרת משנה תו"/>
    <w:basedOn w:val="ab"/>
    <w:link w:val="afff0"/>
    <w:rsid w:val="001B558E"/>
    <w:rPr>
      <w:rFonts w:ascii="Times New Roman" w:eastAsia="Times New Roman" w:hAnsi="Times New Roman" w:cs="David"/>
      <w:b/>
      <w:bCs/>
      <w:sz w:val="28"/>
      <w:szCs w:val="24"/>
    </w:rPr>
  </w:style>
  <w:style w:type="paragraph" w:styleId="afff2">
    <w:name w:val="Block Text"/>
    <w:basedOn w:val="aa"/>
    <w:uiPriority w:val="99"/>
    <w:rsid w:val="001B558E"/>
    <w:pPr>
      <w:keepLines/>
      <w:widowControl/>
      <w:tabs>
        <w:tab w:val="left" w:pos="567"/>
        <w:tab w:val="left" w:pos="1134"/>
        <w:tab w:val="left" w:pos="1701"/>
        <w:tab w:val="left" w:pos="2268"/>
        <w:tab w:val="left" w:pos="2835"/>
        <w:tab w:val="left" w:pos="3402"/>
        <w:tab w:val="right" w:pos="8012"/>
        <w:tab w:val="right" w:pos="8912"/>
        <w:tab w:val="right" w:pos="9723"/>
        <w:tab w:val="right" w:pos="10172"/>
        <w:tab w:val="right" w:pos="10432"/>
        <w:tab w:val="right" w:pos="10802"/>
        <w:tab w:val="right" w:pos="10999"/>
        <w:tab w:val="right" w:pos="11702"/>
      </w:tabs>
      <w:spacing w:after="80" w:line="360" w:lineRule="auto"/>
      <w:ind w:left="1134" w:hanging="567"/>
      <w:jc w:val="both"/>
    </w:pPr>
    <w:rPr>
      <w:rFonts w:ascii="Arial" w:hAnsi="Arial" w:cs="David"/>
      <w:noProof/>
      <w:sz w:val="20"/>
    </w:rPr>
  </w:style>
  <w:style w:type="paragraph" w:customStyle="1" w:styleId="14">
    <w:name w:val="1"/>
    <w:basedOn w:val="aa"/>
    <w:next w:val="af"/>
    <w:rsid w:val="001B558E"/>
    <w:pPr>
      <w:widowControl/>
      <w:tabs>
        <w:tab w:val="center" w:pos="4153"/>
        <w:tab w:val="right" w:pos="8306"/>
      </w:tabs>
      <w:spacing w:line="360" w:lineRule="auto"/>
      <w:jc w:val="both"/>
    </w:pPr>
    <w:rPr>
      <w:rFonts w:cs="Miriam"/>
      <w:sz w:val="20"/>
      <w:szCs w:val="20"/>
    </w:rPr>
  </w:style>
  <w:style w:type="paragraph" w:styleId="HTML">
    <w:name w:val="HTML Preformatted"/>
    <w:basedOn w:val="aa"/>
    <w:link w:val="HTML0"/>
    <w:rsid w:val="001B5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pPr>
    <w:rPr>
      <w:rFonts w:ascii="Courier New" w:hAnsi="Courier New" w:cs="Courier New"/>
      <w:sz w:val="20"/>
      <w:szCs w:val="20"/>
    </w:rPr>
  </w:style>
  <w:style w:type="character" w:customStyle="1" w:styleId="HTML0">
    <w:name w:val="HTML מעוצב מראש תו"/>
    <w:basedOn w:val="ab"/>
    <w:link w:val="HTML"/>
    <w:rsid w:val="001B558E"/>
    <w:rPr>
      <w:rFonts w:ascii="Courier New" w:eastAsia="Times New Roman" w:hAnsi="Courier New" w:cs="Courier New"/>
      <w:sz w:val="20"/>
      <w:szCs w:val="20"/>
    </w:rPr>
  </w:style>
  <w:style w:type="paragraph" w:customStyle="1" w:styleId="afff3">
    <w:name w:val="נורמל"/>
    <w:rsid w:val="001B558E"/>
    <w:pPr>
      <w:spacing w:after="0" w:line="312" w:lineRule="atLeast"/>
    </w:pPr>
    <w:rPr>
      <w:rFonts w:ascii="Times New Roman" w:eastAsia="Times New Roman" w:hAnsi="Times New Roman" w:cs="Times New Roman"/>
      <w:spacing w:val="10"/>
      <w:sz w:val="24"/>
      <w:szCs w:val="24"/>
    </w:rPr>
  </w:style>
  <w:style w:type="character" w:styleId="FollowedHyperlink">
    <w:name w:val="FollowedHyperlink"/>
    <w:rsid w:val="001B558E"/>
    <w:rPr>
      <w:color w:val="800080"/>
      <w:u w:val="single"/>
    </w:rPr>
  </w:style>
  <w:style w:type="character" w:styleId="afff4">
    <w:name w:val="Strong"/>
    <w:uiPriority w:val="99"/>
    <w:qFormat/>
    <w:rsid w:val="001B558E"/>
    <w:rPr>
      <w:b/>
      <w:bCs/>
    </w:rPr>
  </w:style>
  <w:style w:type="paragraph" w:customStyle="1" w:styleId="15">
    <w:name w:val="פיסקת רשימה1"/>
    <w:basedOn w:val="aa"/>
    <w:qFormat/>
    <w:rsid w:val="001B558E"/>
    <w:pPr>
      <w:widowControl/>
      <w:spacing w:line="360" w:lineRule="auto"/>
      <w:ind w:left="720"/>
      <w:jc w:val="both"/>
    </w:pPr>
    <w:rPr>
      <w:rFonts w:cs="David"/>
      <w:sz w:val="20"/>
      <w:lang w:eastAsia="he-IL"/>
    </w:rPr>
  </w:style>
  <w:style w:type="numbering" w:styleId="111111">
    <w:name w:val="Outline List 2"/>
    <w:basedOn w:val="ad"/>
    <w:rsid w:val="001B558E"/>
    <w:pPr>
      <w:numPr>
        <w:numId w:val="8"/>
      </w:numPr>
    </w:pPr>
  </w:style>
  <w:style w:type="paragraph" w:styleId="TOC8">
    <w:name w:val="toc 8"/>
    <w:basedOn w:val="aa"/>
    <w:next w:val="aa"/>
    <w:autoRedefine/>
    <w:uiPriority w:val="39"/>
    <w:rsid w:val="001B558E"/>
    <w:pPr>
      <w:widowControl/>
      <w:spacing w:line="360" w:lineRule="auto"/>
      <w:ind w:left="1680"/>
      <w:jc w:val="both"/>
    </w:pPr>
    <w:rPr>
      <w:rFonts w:cs="Times New Roman"/>
      <w:sz w:val="22"/>
    </w:rPr>
  </w:style>
  <w:style w:type="paragraph" w:styleId="TOC9">
    <w:name w:val="toc 9"/>
    <w:basedOn w:val="aa"/>
    <w:next w:val="aa"/>
    <w:autoRedefine/>
    <w:uiPriority w:val="39"/>
    <w:rsid w:val="001B558E"/>
    <w:pPr>
      <w:widowControl/>
      <w:spacing w:line="360" w:lineRule="auto"/>
      <w:ind w:left="1920"/>
      <w:jc w:val="both"/>
    </w:pPr>
    <w:rPr>
      <w:rFonts w:cs="Times New Roman"/>
      <w:sz w:val="22"/>
    </w:rPr>
  </w:style>
  <w:style w:type="paragraph" w:customStyle="1" w:styleId="26">
    <w:name w:val="פיסקת רשימה2"/>
    <w:basedOn w:val="aa"/>
    <w:qFormat/>
    <w:rsid w:val="001B558E"/>
    <w:pPr>
      <w:widowControl/>
      <w:spacing w:line="360" w:lineRule="auto"/>
      <w:ind w:left="720"/>
      <w:jc w:val="both"/>
    </w:pPr>
    <w:rPr>
      <w:rFonts w:cs="David"/>
      <w:sz w:val="20"/>
      <w:lang w:eastAsia="he-IL"/>
    </w:rPr>
  </w:style>
  <w:style w:type="paragraph" w:customStyle="1" w:styleId="16">
    <w:name w:val="1."/>
    <w:basedOn w:val="aa"/>
    <w:rsid w:val="001B558E"/>
    <w:pPr>
      <w:widowControl/>
      <w:tabs>
        <w:tab w:val="left" w:pos="567"/>
      </w:tabs>
      <w:spacing w:line="360" w:lineRule="auto"/>
      <w:ind w:left="567" w:hanging="567"/>
      <w:jc w:val="both"/>
    </w:pPr>
    <w:rPr>
      <w:rFonts w:cs="Times New Roman"/>
      <w:b/>
      <w:bCs/>
      <w:sz w:val="22"/>
      <w:szCs w:val="28"/>
      <w:lang w:eastAsia="he-IL"/>
    </w:rPr>
  </w:style>
  <w:style w:type="paragraph" w:customStyle="1" w:styleId="17">
    <w:name w:val="1)"/>
    <w:basedOn w:val="aa"/>
    <w:rsid w:val="001B558E"/>
    <w:pPr>
      <w:widowControl/>
      <w:tabs>
        <w:tab w:val="left" w:pos="284"/>
      </w:tabs>
      <w:spacing w:line="360" w:lineRule="auto"/>
      <w:ind w:left="1418" w:hanging="284"/>
      <w:jc w:val="both"/>
    </w:pPr>
    <w:rPr>
      <w:rFonts w:cs="Times New Roman"/>
      <w:b/>
      <w:sz w:val="22"/>
      <w:lang w:eastAsia="he-IL"/>
    </w:rPr>
  </w:style>
  <w:style w:type="paragraph" w:customStyle="1" w:styleId="18">
    <w:name w:val="סגנון1"/>
    <w:basedOn w:val="aa"/>
    <w:uiPriority w:val="99"/>
    <w:rsid w:val="001B558E"/>
    <w:pPr>
      <w:widowControl/>
      <w:tabs>
        <w:tab w:val="left" w:leader="underscore" w:pos="454"/>
      </w:tabs>
      <w:snapToGrid w:val="0"/>
      <w:spacing w:line="360" w:lineRule="auto"/>
      <w:jc w:val="both"/>
    </w:pPr>
    <w:rPr>
      <w:rFonts w:cs="David"/>
      <w:sz w:val="20"/>
      <w:szCs w:val="26"/>
      <w:lang w:eastAsia="he-IL"/>
    </w:rPr>
  </w:style>
  <w:style w:type="paragraph" w:customStyle="1" w:styleId="a6">
    <w:name w:val="פרק"/>
    <w:basedOn w:val="aa"/>
    <w:rsid w:val="001B558E"/>
    <w:pPr>
      <w:keepNext/>
      <w:widowControl/>
      <w:numPr>
        <w:numId w:val="14"/>
      </w:numPr>
      <w:spacing w:before="360" w:after="120" w:line="360" w:lineRule="auto"/>
      <w:jc w:val="both"/>
    </w:pPr>
    <w:rPr>
      <w:rFonts w:cs="David"/>
      <w:b/>
      <w:bCs/>
      <w:sz w:val="28"/>
      <w:szCs w:val="30"/>
      <w:u w:val="single"/>
    </w:rPr>
  </w:style>
  <w:style w:type="paragraph" w:customStyle="1" w:styleId="HeadingS1">
    <w:name w:val="Heading S1"/>
    <w:basedOn w:val="10"/>
    <w:rsid w:val="001B558E"/>
    <w:pPr>
      <w:widowControl/>
      <w:ind w:left="567"/>
      <w:outlineLvl w:val="9"/>
    </w:pPr>
    <w:rPr>
      <w:rFonts w:eastAsia="Times New Roman" w:cs="Times New Roman"/>
      <w:b w:val="0"/>
      <w:bCs w:val="0"/>
      <w:caps w:val="0"/>
      <w:spacing w:val="0"/>
      <w:sz w:val="22"/>
      <w:szCs w:val="24"/>
    </w:rPr>
  </w:style>
  <w:style w:type="paragraph" w:customStyle="1" w:styleId="HeadingS2">
    <w:name w:val="Heading S2"/>
    <w:basedOn w:val="2"/>
    <w:rsid w:val="001B558E"/>
    <w:pPr>
      <w:keepLines/>
      <w:widowControl/>
      <w:spacing w:before="60"/>
      <w:ind w:left="1418"/>
      <w:outlineLvl w:val="9"/>
    </w:pPr>
    <w:rPr>
      <w:rFonts w:eastAsia="Times New Roman" w:cs="Times New Roman"/>
      <w:b w:val="0"/>
      <w:bCs w:val="0"/>
      <w:caps w:val="0"/>
      <w:spacing w:val="0"/>
      <w:sz w:val="22"/>
      <w:szCs w:val="24"/>
    </w:rPr>
  </w:style>
  <w:style w:type="paragraph" w:customStyle="1" w:styleId="HeadingS3">
    <w:name w:val="Heading S3"/>
    <w:basedOn w:val="3"/>
    <w:rsid w:val="001B558E"/>
    <w:pPr>
      <w:widowControl/>
      <w:bidi/>
      <w:spacing w:before="0"/>
      <w:ind w:left="2552"/>
      <w:outlineLvl w:val="9"/>
    </w:pPr>
    <w:rPr>
      <w:rFonts w:eastAsia="Times New Roman" w:cs="Times New Roman"/>
      <w:bCs w:val="0"/>
      <w:caps w:val="0"/>
      <w:spacing w:val="0"/>
      <w:sz w:val="22"/>
      <w:szCs w:val="24"/>
    </w:rPr>
  </w:style>
  <w:style w:type="paragraph" w:customStyle="1" w:styleId="HeadingS4">
    <w:name w:val="Heading S4"/>
    <w:basedOn w:val="4"/>
    <w:rsid w:val="001B558E"/>
    <w:pPr>
      <w:bidi/>
      <w:spacing w:before="0"/>
      <w:ind w:left="3686"/>
      <w:outlineLvl w:val="9"/>
    </w:pPr>
    <w:rPr>
      <w:rFonts w:eastAsia="Times New Roman" w:cs="Times New Roman"/>
      <w:b w:val="0"/>
      <w:bCs w:val="0"/>
      <w:caps w:val="0"/>
      <w:spacing w:val="0"/>
      <w:sz w:val="22"/>
      <w:szCs w:val="24"/>
    </w:rPr>
  </w:style>
  <w:style w:type="numbering" w:customStyle="1" w:styleId="a0">
    <w:name w:val="נספחים"/>
    <w:uiPriority w:val="99"/>
    <w:rsid w:val="001B558E"/>
    <w:pPr>
      <w:numPr>
        <w:numId w:val="9"/>
      </w:numPr>
    </w:pPr>
  </w:style>
  <w:style w:type="paragraph" w:customStyle="1" w:styleId="a1">
    <w:name w:val="מספר_נספח"/>
    <w:basedOn w:val="26"/>
    <w:rsid w:val="001B558E"/>
    <w:pPr>
      <w:numPr>
        <w:numId w:val="10"/>
      </w:numPr>
    </w:pPr>
    <w:rPr>
      <w:b/>
      <w:bCs/>
    </w:rPr>
  </w:style>
  <w:style w:type="paragraph" w:customStyle="1" w:styleId="a2">
    <w:name w:val="שם_נספח"/>
    <w:basedOn w:val="26"/>
    <w:rsid w:val="001B558E"/>
    <w:pPr>
      <w:numPr>
        <w:ilvl w:val="1"/>
        <w:numId w:val="10"/>
      </w:numPr>
    </w:pPr>
    <w:rPr>
      <w:b/>
      <w:bCs/>
    </w:rPr>
  </w:style>
  <w:style w:type="numbering" w:customStyle="1" w:styleId="a">
    <w:name w:val="כרכים"/>
    <w:uiPriority w:val="99"/>
    <w:rsid w:val="001B558E"/>
    <w:pPr>
      <w:numPr>
        <w:numId w:val="11"/>
      </w:numPr>
    </w:pPr>
  </w:style>
  <w:style w:type="paragraph" w:customStyle="1" w:styleId="a3">
    <w:name w:val="מספר_כרך"/>
    <w:basedOn w:val="26"/>
    <w:rsid w:val="001B558E"/>
    <w:pPr>
      <w:numPr>
        <w:numId w:val="12"/>
      </w:numPr>
    </w:pPr>
    <w:rPr>
      <w:b/>
      <w:bCs/>
    </w:rPr>
  </w:style>
  <w:style w:type="paragraph" w:customStyle="1" w:styleId="a4">
    <w:name w:val="שם_כרך"/>
    <w:basedOn w:val="a3"/>
    <w:rsid w:val="001B558E"/>
    <w:pPr>
      <w:numPr>
        <w:ilvl w:val="1"/>
      </w:numPr>
    </w:pPr>
  </w:style>
  <w:style w:type="numbering" w:customStyle="1" w:styleId="a5">
    <w:name w:val="פרקים"/>
    <w:uiPriority w:val="99"/>
    <w:rsid w:val="001B558E"/>
    <w:pPr>
      <w:numPr>
        <w:numId w:val="13"/>
      </w:numPr>
    </w:pPr>
  </w:style>
  <w:style w:type="paragraph" w:customStyle="1" w:styleId="NormalE">
    <w:name w:val="NormalE"/>
    <w:basedOn w:val="aa"/>
    <w:link w:val="NormalECharChar"/>
    <w:uiPriority w:val="99"/>
    <w:rsid w:val="001B558E"/>
    <w:pPr>
      <w:widowControl/>
    </w:pPr>
    <w:rPr>
      <w:rFonts w:cs="Times New Roman"/>
      <w:sz w:val="24"/>
    </w:rPr>
  </w:style>
  <w:style w:type="paragraph" w:customStyle="1" w:styleId="19">
    <w:name w:val="_מיספור1_טקסט"/>
    <w:basedOn w:val="aa"/>
    <w:uiPriority w:val="99"/>
    <w:rsid w:val="001B558E"/>
    <w:pPr>
      <w:widowControl/>
      <w:spacing w:line="300" w:lineRule="atLeast"/>
      <w:ind w:left="560"/>
    </w:pPr>
    <w:rPr>
      <w:rFonts w:cs="David"/>
      <w:sz w:val="24"/>
    </w:rPr>
  </w:style>
  <w:style w:type="paragraph" w:customStyle="1" w:styleId="27">
    <w:name w:val="_מיספור2_טקסט"/>
    <w:basedOn w:val="19"/>
    <w:uiPriority w:val="99"/>
    <w:rsid w:val="001B558E"/>
    <w:pPr>
      <w:ind w:left="1420"/>
    </w:pPr>
  </w:style>
  <w:style w:type="paragraph" w:customStyle="1" w:styleId="1a">
    <w:name w:val="_מיספור1"/>
    <w:basedOn w:val="aa"/>
    <w:next w:val="19"/>
    <w:link w:val="1b"/>
    <w:rsid w:val="001B558E"/>
    <w:pPr>
      <w:widowControl/>
      <w:tabs>
        <w:tab w:val="num" w:pos="560"/>
      </w:tabs>
      <w:spacing w:line="300" w:lineRule="exact"/>
      <w:ind w:left="560" w:hanging="560"/>
    </w:pPr>
    <w:rPr>
      <w:rFonts w:cs="Times New Roman"/>
      <w:sz w:val="24"/>
    </w:rPr>
  </w:style>
  <w:style w:type="paragraph" w:customStyle="1" w:styleId="28">
    <w:name w:val="_מיספור2"/>
    <w:basedOn w:val="1a"/>
    <w:next w:val="27"/>
    <w:rsid w:val="001B558E"/>
    <w:pPr>
      <w:tabs>
        <w:tab w:val="clear" w:pos="560"/>
        <w:tab w:val="num" w:pos="1705"/>
      </w:tabs>
      <w:ind w:left="1705" w:hanging="853"/>
    </w:pPr>
  </w:style>
  <w:style w:type="paragraph" w:customStyle="1" w:styleId="35">
    <w:name w:val="_מיספור3"/>
    <w:basedOn w:val="1a"/>
    <w:next w:val="aa"/>
    <w:uiPriority w:val="99"/>
    <w:rsid w:val="001B558E"/>
    <w:pPr>
      <w:tabs>
        <w:tab w:val="clear" w:pos="560"/>
        <w:tab w:val="num" w:pos="3270"/>
      </w:tabs>
      <w:ind w:left="3270" w:hanging="1140"/>
    </w:pPr>
  </w:style>
  <w:style w:type="paragraph" w:customStyle="1" w:styleId="41">
    <w:name w:val="_מיספור4"/>
    <w:basedOn w:val="1a"/>
    <w:next w:val="aa"/>
    <w:uiPriority w:val="99"/>
    <w:rsid w:val="001B558E"/>
    <w:pPr>
      <w:tabs>
        <w:tab w:val="clear" w:pos="560"/>
        <w:tab w:val="num" w:pos="4723"/>
      </w:tabs>
      <w:ind w:left="4723" w:hanging="960"/>
    </w:pPr>
  </w:style>
  <w:style w:type="character" w:customStyle="1" w:styleId="NormalECharChar">
    <w:name w:val="NormalE Char Char"/>
    <w:link w:val="NormalE"/>
    <w:uiPriority w:val="99"/>
    <w:rsid w:val="001B558E"/>
    <w:rPr>
      <w:rFonts w:ascii="Times New Roman" w:eastAsia="Times New Roman" w:hAnsi="Times New Roman" w:cs="Times New Roman"/>
      <w:sz w:val="24"/>
      <w:szCs w:val="24"/>
    </w:rPr>
  </w:style>
  <w:style w:type="character" w:customStyle="1" w:styleId="1b">
    <w:name w:val="_מיספור1 תו"/>
    <w:link w:val="1a"/>
    <w:rsid w:val="001B558E"/>
    <w:rPr>
      <w:rFonts w:ascii="Times New Roman" w:eastAsia="Times New Roman" w:hAnsi="Times New Roman" w:cs="Times New Roman"/>
      <w:sz w:val="24"/>
      <w:szCs w:val="24"/>
    </w:rPr>
  </w:style>
  <w:style w:type="paragraph" w:customStyle="1" w:styleId="36">
    <w:name w:val="_מיספור3_טקסט"/>
    <w:basedOn w:val="19"/>
    <w:rsid w:val="001B558E"/>
    <w:pPr>
      <w:ind w:left="2560"/>
    </w:pPr>
  </w:style>
  <w:style w:type="paragraph" w:customStyle="1" w:styleId="42">
    <w:name w:val="_מיספור4_טקסט"/>
    <w:basedOn w:val="19"/>
    <w:rsid w:val="001B558E"/>
    <w:pPr>
      <w:ind w:left="3520"/>
    </w:pPr>
  </w:style>
  <w:style w:type="paragraph" w:customStyle="1" w:styleId="Fifth">
    <w:name w:val="Fifth"/>
    <w:basedOn w:val="aa"/>
    <w:uiPriority w:val="99"/>
    <w:rsid w:val="001B558E"/>
    <w:pPr>
      <w:widowControl/>
      <w:ind w:left="4395" w:hanging="1276"/>
    </w:pPr>
    <w:rPr>
      <w:rFonts w:cs="David"/>
      <w:sz w:val="24"/>
    </w:rPr>
  </w:style>
  <w:style w:type="paragraph" w:customStyle="1" w:styleId="FifthQoute">
    <w:name w:val="Fifth Qoute"/>
    <w:basedOn w:val="aa"/>
    <w:uiPriority w:val="99"/>
    <w:rsid w:val="001B558E"/>
    <w:pPr>
      <w:widowControl/>
      <w:ind w:left="5245" w:right="851"/>
      <w:jc w:val="both"/>
    </w:pPr>
    <w:rPr>
      <w:rFonts w:cs="TopType Hodes"/>
      <w:b/>
      <w:bCs/>
      <w:sz w:val="24"/>
      <w:szCs w:val="22"/>
    </w:rPr>
  </w:style>
  <w:style w:type="paragraph" w:customStyle="1" w:styleId="First">
    <w:name w:val="First"/>
    <w:basedOn w:val="aa"/>
    <w:link w:val="First1"/>
    <w:rsid w:val="001B558E"/>
    <w:pPr>
      <w:widowControl/>
      <w:ind w:left="567" w:hanging="567"/>
    </w:pPr>
    <w:rPr>
      <w:rFonts w:cs="Times New Roman"/>
      <w:sz w:val="24"/>
    </w:rPr>
  </w:style>
  <w:style w:type="paragraph" w:customStyle="1" w:styleId="FirstQuote">
    <w:name w:val="First Quote"/>
    <w:basedOn w:val="aa"/>
    <w:uiPriority w:val="99"/>
    <w:rsid w:val="001B558E"/>
    <w:pPr>
      <w:widowControl/>
      <w:ind w:left="1276" w:right="851"/>
      <w:jc w:val="both"/>
    </w:pPr>
    <w:rPr>
      <w:rFonts w:cs="TopType Hodes"/>
      <w:b/>
      <w:bCs/>
      <w:sz w:val="24"/>
      <w:szCs w:val="22"/>
    </w:rPr>
  </w:style>
  <w:style w:type="paragraph" w:customStyle="1" w:styleId="Second">
    <w:name w:val="Second"/>
    <w:basedOn w:val="aa"/>
    <w:link w:val="Second0"/>
    <w:uiPriority w:val="99"/>
    <w:rsid w:val="001B558E"/>
    <w:pPr>
      <w:widowControl/>
      <w:ind w:left="1276" w:hanging="709"/>
    </w:pPr>
    <w:rPr>
      <w:rFonts w:cs="Times New Roman"/>
      <w:sz w:val="24"/>
    </w:rPr>
  </w:style>
  <w:style w:type="paragraph" w:customStyle="1" w:styleId="First-Second">
    <w:name w:val="First-Second"/>
    <w:basedOn w:val="Second"/>
    <w:uiPriority w:val="99"/>
    <w:rsid w:val="001B558E"/>
    <w:pPr>
      <w:tabs>
        <w:tab w:val="left" w:pos="567"/>
      </w:tabs>
      <w:ind w:hanging="1276"/>
    </w:pPr>
  </w:style>
  <w:style w:type="paragraph" w:customStyle="1" w:styleId="Fourth">
    <w:name w:val="Fourth"/>
    <w:basedOn w:val="aa"/>
    <w:uiPriority w:val="99"/>
    <w:rsid w:val="001B558E"/>
    <w:pPr>
      <w:widowControl/>
      <w:ind w:left="3118" w:hanging="992"/>
    </w:pPr>
    <w:rPr>
      <w:rFonts w:cs="David"/>
      <w:sz w:val="24"/>
    </w:rPr>
  </w:style>
  <w:style w:type="paragraph" w:customStyle="1" w:styleId="FourthQuote">
    <w:name w:val="Fourth Quote"/>
    <w:basedOn w:val="aa"/>
    <w:uiPriority w:val="99"/>
    <w:rsid w:val="001B558E"/>
    <w:pPr>
      <w:widowControl/>
      <w:ind w:left="4395" w:right="851"/>
      <w:jc w:val="both"/>
    </w:pPr>
    <w:rPr>
      <w:rFonts w:cs="TopType Hodes"/>
      <w:b/>
      <w:bCs/>
      <w:sz w:val="24"/>
      <w:szCs w:val="22"/>
    </w:rPr>
  </w:style>
  <w:style w:type="paragraph" w:customStyle="1" w:styleId="mnormal">
    <w:name w:val="mnormal"/>
    <w:basedOn w:val="aa"/>
    <w:uiPriority w:val="99"/>
    <w:rsid w:val="001B558E"/>
    <w:pPr>
      <w:widowControl/>
      <w:spacing w:line="300" w:lineRule="atLeast"/>
      <w:jc w:val="both"/>
    </w:pPr>
    <w:rPr>
      <w:rFonts w:cs="David"/>
      <w:szCs w:val="26"/>
    </w:rPr>
  </w:style>
  <w:style w:type="paragraph" w:customStyle="1" w:styleId="37">
    <w:name w:val="ציטוט3"/>
    <w:basedOn w:val="aa"/>
    <w:qFormat/>
    <w:rsid w:val="001B558E"/>
    <w:pPr>
      <w:widowControl/>
      <w:ind w:left="567" w:right="851"/>
      <w:jc w:val="both"/>
    </w:pPr>
    <w:rPr>
      <w:rFonts w:cs="Times New Roman"/>
      <w:b/>
      <w:bCs/>
      <w:sz w:val="24"/>
      <w:szCs w:val="22"/>
    </w:rPr>
  </w:style>
  <w:style w:type="paragraph" w:customStyle="1" w:styleId="SecondQuote">
    <w:name w:val="Second Quote"/>
    <w:basedOn w:val="aa"/>
    <w:uiPriority w:val="99"/>
    <w:rsid w:val="001B558E"/>
    <w:pPr>
      <w:widowControl/>
      <w:ind w:left="2127" w:right="851"/>
      <w:jc w:val="both"/>
    </w:pPr>
    <w:rPr>
      <w:rFonts w:cs="TopType Hodes"/>
      <w:b/>
      <w:bCs/>
      <w:sz w:val="24"/>
      <w:szCs w:val="22"/>
    </w:rPr>
  </w:style>
  <w:style w:type="paragraph" w:customStyle="1" w:styleId="afff5">
    <w:name w:val="ראשונה"/>
    <w:basedOn w:val="aa"/>
    <w:link w:val="afff6"/>
    <w:rsid w:val="001B558E"/>
    <w:pPr>
      <w:widowControl/>
      <w:ind w:left="567" w:hanging="567"/>
      <w:jc w:val="both"/>
    </w:pPr>
    <w:rPr>
      <w:rFonts w:cs="Times New Roman"/>
      <w:sz w:val="24"/>
      <w:szCs w:val="22"/>
    </w:rPr>
  </w:style>
  <w:style w:type="paragraph" w:customStyle="1" w:styleId="afff7">
    <w:name w:val="שניה"/>
    <w:basedOn w:val="afff5"/>
    <w:uiPriority w:val="99"/>
    <w:rsid w:val="001B558E"/>
    <w:pPr>
      <w:ind w:left="1418" w:hanging="851"/>
    </w:pPr>
  </w:style>
  <w:style w:type="paragraph" w:customStyle="1" w:styleId="afff8">
    <w:name w:val="שניה/שלישית"/>
    <w:basedOn w:val="afff7"/>
    <w:uiPriority w:val="99"/>
    <w:rsid w:val="001B558E"/>
    <w:pPr>
      <w:tabs>
        <w:tab w:val="left" w:pos="1416"/>
      </w:tabs>
      <w:ind w:left="2552" w:hanging="1985"/>
    </w:pPr>
  </w:style>
  <w:style w:type="paragraph" w:customStyle="1" w:styleId="Second-Third">
    <w:name w:val="Second-Third"/>
    <w:basedOn w:val="afff8"/>
    <w:uiPriority w:val="99"/>
    <w:rsid w:val="001B558E"/>
    <w:pPr>
      <w:tabs>
        <w:tab w:val="left" w:pos="1276"/>
      </w:tabs>
      <w:bidi w:val="0"/>
      <w:ind w:left="2126" w:hanging="1559"/>
    </w:pPr>
  </w:style>
  <w:style w:type="paragraph" w:customStyle="1" w:styleId="Third">
    <w:name w:val="Third"/>
    <w:basedOn w:val="aa"/>
    <w:link w:val="ThirdChar"/>
    <w:rsid w:val="001B558E"/>
    <w:pPr>
      <w:widowControl/>
      <w:ind w:left="2127" w:hanging="851"/>
    </w:pPr>
    <w:rPr>
      <w:rFonts w:cs="Times New Roman"/>
      <w:sz w:val="24"/>
    </w:rPr>
  </w:style>
  <w:style w:type="paragraph" w:customStyle="1" w:styleId="ThirdQuote">
    <w:name w:val="Third Quote"/>
    <w:basedOn w:val="aa"/>
    <w:uiPriority w:val="99"/>
    <w:rsid w:val="001B558E"/>
    <w:pPr>
      <w:widowControl/>
      <w:ind w:left="3119" w:right="851"/>
      <w:jc w:val="both"/>
    </w:pPr>
    <w:rPr>
      <w:rFonts w:cs="TopType Hodes"/>
      <w:b/>
      <w:bCs/>
      <w:sz w:val="24"/>
      <w:szCs w:val="22"/>
    </w:rPr>
  </w:style>
  <w:style w:type="paragraph" w:customStyle="1" w:styleId="afff9">
    <w:name w:val="שלישית"/>
    <w:basedOn w:val="aa"/>
    <w:link w:val="afffa"/>
    <w:rsid w:val="001B558E"/>
    <w:pPr>
      <w:widowControl/>
      <w:ind w:left="2550" w:hanging="1134"/>
      <w:jc w:val="both"/>
    </w:pPr>
    <w:rPr>
      <w:rFonts w:cs="Times New Roman"/>
      <w:sz w:val="24"/>
      <w:szCs w:val="22"/>
    </w:rPr>
  </w:style>
  <w:style w:type="paragraph" w:customStyle="1" w:styleId="afffb">
    <w:name w:val="שלישית/רביעית"/>
    <w:basedOn w:val="afff9"/>
    <w:uiPriority w:val="99"/>
    <w:rsid w:val="001B558E"/>
    <w:pPr>
      <w:tabs>
        <w:tab w:val="left" w:pos="2550"/>
      </w:tabs>
      <w:ind w:left="3828" w:hanging="2410"/>
    </w:pPr>
    <w:rPr>
      <w:rFonts w:cs="David"/>
    </w:rPr>
  </w:style>
  <w:style w:type="paragraph" w:customStyle="1" w:styleId="Third-Fourth">
    <w:name w:val="Third-Fourth"/>
    <w:basedOn w:val="afffb"/>
    <w:uiPriority w:val="99"/>
    <w:rsid w:val="001B558E"/>
    <w:pPr>
      <w:tabs>
        <w:tab w:val="left" w:pos="2127"/>
      </w:tabs>
      <w:bidi w:val="0"/>
      <w:ind w:left="3119" w:hanging="1843"/>
    </w:pPr>
  </w:style>
  <w:style w:type="paragraph" w:customStyle="1" w:styleId="afffc">
    <w:name w:val="חמישית"/>
    <w:basedOn w:val="aa"/>
    <w:uiPriority w:val="99"/>
    <w:rsid w:val="001B558E"/>
    <w:pPr>
      <w:widowControl/>
      <w:ind w:left="5386" w:hanging="1559"/>
      <w:jc w:val="both"/>
    </w:pPr>
    <w:rPr>
      <w:rFonts w:cs="TopType David"/>
      <w:sz w:val="24"/>
      <w:szCs w:val="22"/>
    </w:rPr>
  </w:style>
  <w:style w:type="paragraph" w:customStyle="1" w:styleId="afffd">
    <w:name w:val="חמישית משפטי"/>
    <w:basedOn w:val="afffc"/>
    <w:uiPriority w:val="99"/>
    <w:rsid w:val="001B558E"/>
    <w:pPr>
      <w:spacing w:line="300" w:lineRule="atLeast"/>
    </w:pPr>
    <w:rPr>
      <w:rFonts w:cs="David"/>
      <w:sz w:val="26"/>
      <w:szCs w:val="26"/>
    </w:rPr>
  </w:style>
  <w:style w:type="paragraph" w:customStyle="1" w:styleId="afffe">
    <w:name w:val="ציטוט חמישית"/>
    <w:basedOn w:val="aa"/>
    <w:uiPriority w:val="99"/>
    <w:rsid w:val="001B558E"/>
    <w:pPr>
      <w:widowControl/>
      <w:ind w:left="6236" w:right="851"/>
      <w:jc w:val="both"/>
    </w:pPr>
    <w:rPr>
      <w:rFonts w:cs="TopType Hodes"/>
      <w:b/>
      <w:bCs/>
      <w:sz w:val="24"/>
    </w:rPr>
  </w:style>
  <w:style w:type="paragraph" w:customStyle="1" w:styleId="affff">
    <w:name w:val="ציטוט חמישית משפטי"/>
    <w:basedOn w:val="afffe"/>
    <w:uiPriority w:val="99"/>
    <w:rsid w:val="001B558E"/>
    <w:pPr>
      <w:spacing w:line="300" w:lineRule="atLeast"/>
      <w:ind w:left="6237"/>
    </w:pPr>
    <w:rPr>
      <w:rFonts w:cs="David"/>
      <w:sz w:val="26"/>
      <w:szCs w:val="26"/>
    </w:rPr>
  </w:style>
  <w:style w:type="paragraph" w:customStyle="1" w:styleId="affff0">
    <w:name w:val="ציטוט משפטי"/>
    <w:basedOn w:val="25"/>
    <w:uiPriority w:val="99"/>
    <w:rsid w:val="001B558E"/>
    <w:pPr>
      <w:spacing w:line="300" w:lineRule="atLeast"/>
    </w:pPr>
    <w:rPr>
      <w:rFonts w:cs="David"/>
      <w:sz w:val="26"/>
      <w:szCs w:val="26"/>
    </w:rPr>
  </w:style>
  <w:style w:type="paragraph" w:customStyle="1" w:styleId="affff1">
    <w:name w:val="ציטוט ראשונה"/>
    <w:basedOn w:val="25"/>
    <w:uiPriority w:val="99"/>
    <w:rsid w:val="001B558E"/>
    <w:pPr>
      <w:spacing w:line="240" w:lineRule="exact"/>
      <w:ind w:left="1418"/>
    </w:pPr>
  </w:style>
  <w:style w:type="paragraph" w:customStyle="1" w:styleId="affff2">
    <w:name w:val="ציטוט ראשונה משפטי"/>
    <w:basedOn w:val="affff1"/>
    <w:uiPriority w:val="99"/>
    <w:rsid w:val="001B558E"/>
    <w:pPr>
      <w:spacing w:line="300" w:lineRule="atLeast"/>
    </w:pPr>
    <w:rPr>
      <w:rFonts w:cs="David"/>
      <w:sz w:val="26"/>
      <w:szCs w:val="26"/>
    </w:rPr>
  </w:style>
  <w:style w:type="paragraph" w:customStyle="1" w:styleId="affff3">
    <w:name w:val="ציטוט רביעית"/>
    <w:basedOn w:val="aa"/>
    <w:uiPriority w:val="99"/>
    <w:rsid w:val="001B558E"/>
    <w:pPr>
      <w:widowControl/>
      <w:ind w:left="5385" w:right="851"/>
      <w:jc w:val="both"/>
    </w:pPr>
    <w:rPr>
      <w:rFonts w:cs="TopType Hodes"/>
      <w:b/>
      <w:bCs/>
      <w:sz w:val="24"/>
      <w:szCs w:val="22"/>
    </w:rPr>
  </w:style>
  <w:style w:type="paragraph" w:customStyle="1" w:styleId="affff4">
    <w:name w:val="ציטוט רביעי משפטי"/>
    <w:basedOn w:val="affff3"/>
    <w:uiPriority w:val="99"/>
    <w:rsid w:val="001B558E"/>
    <w:pPr>
      <w:spacing w:line="300" w:lineRule="atLeast"/>
      <w:ind w:left="5387"/>
    </w:pPr>
    <w:rPr>
      <w:rFonts w:cs="David"/>
      <w:sz w:val="26"/>
      <w:szCs w:val="26"/>
    </w:rPr>
  </w:style>
  <w:style w:type="paragraph" w:customStyle="1" w:styleId="affff5">
    <w:name w:val="ציטוט שלישית"/>
    <w:basedOn w:val="aa"/>
    <w:uiPriority w:val="99"/>
    <w:rsid w:val="001B558E"/>
    <w:pPr>
      <w:widowControl/>
      <w:spacing w:line="240" w:lineRule="exact"/>
      <w:ind w:left="3827" w:right="851"/>
      <w:jc w:val="both"/>
    </w:pPr>
    <w:rPr>
      <w:rFonts w:cs="TopType Hodes"/>
      <w:b/>
      <w:bCs/>
      <w:sz w:val="24"/>
    </w:rPr>
  </w:style>
  <w:style w:type="paragraph" w:customStyle="1" w:styleId="affff6">
    <w:name w:val="ציטוט שלישית משפטי"/>
    <w:basedOn w:val="affff5"/>
    <w:uiPriority w:val="99"/>
    <w:rsid w:val="001B558E"/>
    <w:pPr>
      <w:spacing w:line="300" w:lineRule="exact"/>
    </w:pPr>
    <w:rPr>
      <w:rFonts w:cs="David"/>
      <w:sz w:val="26"/>
      <w:szCs w:val="26"/>
    </w:rPr>
  </w:style>
  <w:style w:type="paragraph" w:customStyle="1" w:styleId="affff7">
    <w:name w:val="ציטוט שניה"/>
    <w:basedOn w:val="affff1"/>
    <w:uiPriority w:val="99"/>
    <w:rsid w:val="001B558E"/>
    <w:pPr>
      <w:ind w:left="2552"/>
    </w:pPr>
  </w:style>
  <w:style w:type="paragraph" w:customStyle="1" w:styleId="affff8">
    <w:name w:val="ציטוט שניה משפטי"/>
    <w:basedOn w:val="affff7"/>
    <w:uiPriority w:val="99"/>
    <w:rsid w:val="001B558E"/>
    <w:pPr>
      <w:spacing w:line="300" w:lineRule="atLeast"/>
    </w:pPr>
    <w:rPr>
      <w:rFonts w:cs="David"/>
      <w:sz w:val="26"/>
      <w:szCs w:val="26"/>
    </w:rPr>
  </w:style>
  <w:style w:type="paragraph" w:customStyle="1" w:styleId="affff9">
    <w:name w:val="ראשונה משפטי"/>
    <w:basedOn w:val="afff5"/>
    <w:uiPriority w:val="99"/>
    <w:rsid w:val="001B558E"/>
    <w:pPr>
      <w:spacing w:line="300" w:lineRule="atLeast"/>
    </w:pPr>
    <w:rPr>
      <w:rFonts w:cs="David"/>
      <w:sz w:val="26"/>
      <w:szCs w:val="26"/>
    </w:rPr>
  </w:style>
  <w:style w:type="paragraph" w:customStyle="1" w:styleId="affffa">
    <w:name w:val="ראשונה/שניה"/>
    <w:basedOn w:val="afff7"/>
    <w:uiPriority w:val="99"/>
    <w:rsid w:val="001B558E"/>
    <w:pPr>
      <w:tabs>
        <w:tab w:val="left" w:pos="566"/>
      </w:tabs>
      <w:ind w:hanging="1418"/>
    </w:pPr>
  </w:style>
  <w:style w:type="paragraph" w:customStyle="1" w:styleId="affffb">
    <w:name w:val="ראשונה/שניה משפטי"/>
    <w:basedOn w:val="affffa"/>
    <w:uiPriority w:val="99"/>
    <w:rsid w:val="001B558E"/>
    <w:pPr>
      <w:spacing w:line="300" w:lineRule="atLeast"/>
    </w:pPr>
    <w:rPr>
      <w:rFonts w:cs="David"/>
      <w:sz w:val="26"/>
      <w:szCs w:val="26"/>
    </w:rPr>
  </w:style>
  <w:style w:type="paragraph" w:customStyle="1" w:styleId="affffc">
    <w:name w:val="רביעית"/>
    <w:basedOn w:val="aa"/>
    <w:uiPriority w:val="99"/>
    <w:rsid w:val="001B558E"/>
    <w:pPr>
      <w:widowControl/>
      <w:ind w:left="3826" w:hanging="1276"/>
      <w:jc w:val="both"/>
    </w:pPr>
    <w:rPr>
      <w:rFonts w:cs="TopType David"/>
      <w:sz w:val="24"/>
      <w:szCs w:val="22"/>
    </w:rPr>
  </w:style>
  <w:style w:type="paragraph" w:customStyle="1" w:styleId="affffd">
    <w:name w:val="רביעית משפטי"/>
    <w:basedOn w:val="affffc"/>
    <w:uiPriority w:val="99"/>
    <w:rsid w:val="001B558E"/>
    <w:pPr>
      <w:spacing w:line="300" w:lineRule="atLeast"/>
      <w:ind w:left="3828"/>
    </w:pPr>
    <w:rPr>
      <w:rFonts w:cs="David"/>
      <w:sz w:val="26"/>
      <w:szCs w:val="26"/>
    </w:rPr>
  </w:style>
  <w:style w:type="paragraph" w:customStyle="1" w:styleId="affffe">
    <w:name w:val="שלישית משפטי"/>
    <w:basedOn w:val="afff9"/>
    <w:uiPriority w:val="99"/>
    <w:rsid w:val="001B558E"/>
    <w:pPr>
      <w:spacing w:line="300" w:lineRule="atLeast"/>
      <w:ind w:left="2552"/>
    </w:pPr>
    <w:rPr>
      <w:rFonts w:cs="David"/>
      <w:sz w:val="26"/>
      <w:szCs w:val="26"/>
    </w:rPr>
  </w:style>
  <w:style w:type="paragraph" w:customStyle="1" w:styleId="afffff">
    <w:name w:val="שלישית/רביעית משפטי"/>
    <w:basedOn w:val="afffb"/>
    <w:uiPriority w:val="99"/>
    <w:rsid w:val="001B558E"/>
    <w:pPr>
      <w:spacing w:line="300" w:lineRule="atLeast"/>
      <w:ind w:right="3828"/>
    </w:pPr>
    <w:rPr>
      <w:sz w:val="26"/>
      <w:szCs w:val="26"/>
    </w:rPr>
  </w:style>
  <w:style w:type="paragraph" w:customStyle="1" w:styleId="afffff0">
    <w:name w:val="שניה משפטי"/>
    <w:basedOn w:val="afff7"/>
    <w:uiPriority w:val="99"/>
    <w:rsid w:val="001B558E"/>
    <w:pPr>
      <w:spacing w:line="300" w:lineRule="atLeast"/>
    </w:pPr>
    <w:rPr>
      <w:rFonts w:cs="David"/>
      <w:sz w:val="26"/>
      <w:szCs w:val="26"/>
    </w:rPr>
  </w:style>
  <w:style w:type="paragraph" w:customStyle="1" w:styleId="afffff1">
    <w:name w:val="שניה/שלישית משפטי"/>
    <w:basedOn w:val="afff8"/>
    <w:uiPriority w:val="99"/>
    <w:rsid w:val="001B558E"/>
    <w:pPr>
      <w:spacing w:line="300" w:lineRule="atLeast"/>
    </w:pPr>
    <w:rPr>
      <w:rFonts w:cs="David"/>
      <w:sz w:val="26"/>
      <w:szCs w:val="26"/>
    </w:rPr>
  </w:style>
  <w:style w:type="paragraph" w:customStyle="1" w:styleId="First-Second0">
    <w:name w:val="סגנון First-Second +"/>
    <w:basedOn w:val="First-Second"/>
    <w:uiPriority w:val="99"/>
    <w:rsid w:val="001B558E"/>
  </w:style>
  <w:style w:type="paragraph" w:customStyle="1" w:styleId="Second1">
    <w:name w:val="סגנון Second +"/>
    <w:basedOn w:val="Second"/>
    <w:uiPriority w:val="99"/>
    <w:rsid w:val="001B558E"/>
  </w:style>
  <w:style w:type="paragraph" w:customStyle="1" w:styleId="First-Second1">
    <w:name w:val="סגנון First-Second +1"/>
    <w:basedOn w:val="First-Second"/>
    <w:uiPriority w:val="99"/>
    <w:rsid w:val="001B558E"/>
  </w:style>
  <w:style w:type="paragraph" w:customStyle="1" w:styleId="First-Second2">
    <w:name w:val="סגנון First-Second +2"/>
    <w:basedOn w:val="First-Second"/>
    <w:uiPriority w:val="99"/>
    <w:rsid w:val="001B558E"/>
  </w:style>
  <w:style w:type="paragraph" w:customStyle="1" w:styleId="First-Second3">
    <w:name w:val="סגנון First-Second +3"/>
    <w:basedOn w:val="First-Second"/>
    <w:uiPriority w:val="99"/>
    <w:rsid w:val="001B558E"/>
  </w:style>
  <w:style w:type="paragraph" w:customStyle="1" w:styleId="Normal4">
    <w:name w:val="Normal 4"/>
    <w:basedOn w:val="aa"/>
    <w:link w:val="Normal4Char"/>
    <w:rsid w:val="001B558E"/>
    <w:pPr>
      <w:widowControl/>
      <w:spacing w:after="240" w:line="360" w:lineRule="auto"/>
      <w:ind w:left="2722"/>
      <w:jc w:val="both"/>
    </w:pPr>
    <w:rPr>
      <w:rFonts w:ascii="Arial" w:hAnsi="Arial" w:cs="Times New Roman"/>
      <w:sz w:val="20"/>
    </w:rPr>
  </w:style>
  <w:style w:type="character" w:customStyle="1" w:styleId="Normal4Char">
    <w:name w:val="Normal 4 Char"/>
    <w:link w:val="Normal4"/>
    <w:rsid w:val="001B558E"/>
    <w:rPr>
      <w:rFonts w:ascii="Arial" w:eastAsia="Times New Roman" w:hAnsi="Arial" w:cs="Times New Roman"/>
      <w:sz w:val="20"/>
      <w:szCs w:val="24"/>
    </w:rPr>
  </w:style>
  <w:style w:type="paragraph" w:customStyle="1" w:styleId="Normal1">
    <w:name w:val="Normal 1"/>
    <w:basedOn w:val="aa"/>
    <w:link w:val="Normal1Char1"/>
    <w:rsid w:val="001B558E"/>
    <w:pPr>
      <w:widowControl/>
      <w:spacing w:after="240" w:line="360" w:lineRule="auto"/>
      <w:ind w:left="567"/>
      <w:jc w:val="both"/>
    </w:pPr>
    <w:rPr>
      <w:rFonts w:ascii="Arial" w:hAnsi="Arial" w:cs="Times New Roman"/>
      <w:sz w:val="20"/>
    </w:rPr>
  </w:style>
  <w:style w:type="character" w:customStyle="1" w:styleId="Normal1Char1">
    <w:name w:val="Normal 1 Char1"/>
    <w:link w:val="Normal1"/>
    <w:rsid w:val="001B558E"/>
    <w:rPr>
      <w:rFonts w:ascii="Arial" w:eastAsia="Times New Roman" w:hAnsi="Arial" w:cs="Times New Roman"/>
      <w:sz w:val="20"/>
      <w:szCs w:val="24"/>
    </w:rPr>
  </w:style>
  <w:style w:type="character" w:customStyle="1" w:styleId="Heading3Char2">
    <w:name w:val="Heading 3 Char2"/>
    <w:aliases w:val="כותרת 3 תו Char,Heading 3 Char Char Char1,Heading 3 Char Char Char Char1,Heading 3 Char Char Char Char Char2,Heading 3 Char Char3,Heading 31 Char,Heading 3 Char Char1 Char,Heading 3 Char Char Char1 Char Char, Char2 Char"/>
    <w:rsid w:val="001B558E"/>
    <w:rPr>
      <w:rFonts w:ascii="Arial" w:hAnsi="Arial" w:cs="David"/>
      <w:sz w:val="24"/>
      <w:szCs w:val="24"/>
      <w:lang w:val="en-US" w:eastAsia="en-US" w:bidi="he-IL"/>
    </w:rPr>
  </w:style>
  <w:style w:type="character" w:customStyle="1" w:styleId="Heading4Char1">
    <w:name w:val="Heading 4 Char1"/>
    <w:aliases w:val=" Char Char,Char Char Char1,Char Char Char Char,Char Char2,Char Char1 Char1,Heading 4 Char Char1,Char Char Char Char2 Char,Char Char4 Char,Char Char1 Char Char,Char Char Char2 Char1 Char,Char Char Char2 Char,Heading 4 Char Char Char1"/>
    <w:uiPriority w:val="99"/>
    <w:rsid w:val="001B558E"/>
    <w:rPr>
      <w:rFonts w:ascii="Arial" w:hAnsi="Arial" w:cs="David"/>
      <w:sz w:val="24"/>
      <w:szCs w:val="24"/>
      <w:lang w:val="en-US" w:eastAsia="en-US" w:bidi="he-IL"/>
    </w:rPr>
  </w:style>
  <w:style w:type="paragraph" w:customStyle="1" w:styleId="memo-head">
    <w:name w:val="memo-head"/>
    <w:basedOn w:val="aa"/>
    <w:rsid w:val="001B558E"/>
    <w:pPr>
      <w:widowControl/>
      <w:spacing w:line="240" w:lineRule="atLeast"/>
      <w:jc w:val="both"/>
    </w:pPr>
    <w:rPr>
      <w:rFonts w:ascii="Arial" w:hAnsi="Arial" w:cs="David"/>
      <w:b/>
      <w:bCs/>
      <w:sz w:val="20"/>
    </w:rPr>
  </w:style>
  <w:style w:type="paragraph" w:customStyle="1" w:styleId="Normal1CharCharChar">
    <w:name w:val="Normal 1 Char Char Char"/>
    <w:basedOn w:val="aa"/>
    <w:link w:val="Normal1CharCharCharChar"/>
    <w:rsid w:val="001B558E"/>
    <w:pPr>
      <w:widowControl/>
      <w:spacing w:after="240" w:line="360" w:lineRule="auto"/>
      <w:ind w:left="567"/>
      <w:jc w:val="both"/>
    </w:pPr>
    <w:rPr>
      <w:rFonts w:ascii="Arial" w:hAnsi="Arial" w:cs="Times New Roman"/>
      <w:sz w:val="24"/>
    </w:rPr>
  </w:style>
  <w:style w:type="character" w:customStyle="1" w:styleId="Normal1CharCharCharChar">
    <w:name w:val="Normal 1 Char Char Char Char"/>
    <w:link w:val="Normal1CharCharChar"/>
    <w:rsid w:val="001B558E"/>
    <w:rPr>
      <w:rFonts w:ascii="Arial" w:eastAsia="Times New Roman" w:hAnsi="Arial" w:cs="Times New Roman"/>
      <w:sz w:val="24"/>
      <w:szCs w:val="24"/>
    </w:rPr>
  </w:style>
  <w:style w:type="paragraph" w:customStyle="1" w:styleId="Normal2Char">
    <w:name w:val="Normal 2 תו Char"/>
    <w:basedOn w:val="aa"/>
    <w:link w:val="Normal2CharChar"/>
    <w:rsid w:val="001B558E"/>
    <w:pPr>
      <w:widowControl/>
      <w:spacing w:after="240" w:line="360" w:lineRule="auto"/>
      <w:ind w:left="1134"/>
      <w:jc w:val="both"/>
    </w:pPr>
    <w:rPr>
      <w:rFonts w:ascii="Arial" w:hAnsi="Arial" w:cs="Times New Roman"/>
      <w:sz w:val="24"/>
    </w:rPr>
  </w:style>
  <w:style w:type="character" w:customStyle="1" w:styleId="Normal2CharChar">
    <w:name w:val="Normal 2 תו Char Char"/>
    <w:link w:val="Normal2Char"/>
    <w:rsid w:val="001B558E"/>
    <w:rPr>
      <w:rFonts w:ascii="Arial" w:eastAsia="Times New Roman" w:hAnsi="Arial" w:cs="Times New Roman"/>
      <w:sz w:val="24"/>
      <w:szCs w:val="24"/>
    </w:rPr>
  </w:style>
  <w:style w:type="paragraph" w:customStyle="1" w:styleId="Normal3CharCharCharCharCharChar">
    <w:name w:val="Normal 3 Char Char Char Char Char Char"/>
    <w:basedOn w:val="aa"/>
    <w:link w:val="Normal3CharCharCharCharCharCharChar"/>
    <w:rsid w:val="001B558E"/>
    <w:pPr>
      <w:widowControl/>
      <w:spacing w:after="240" w:line="360" w:lineRule="auto"/>
      <w:ind w:left="1871"/>
      <w:jc w:val="both"/>
    </w:pPr>
    <w:rPr>
      <w:rFonts w:ascii="Arial" w:hAnsi="Arial" w:cs="Times New Roman"/>
      <w:sz w:val="20"/>
    </w:rPr>
  </w:style>
  <w:style w:type="character" w:customStyle="1" w:styleId="Normal3CharCharCharCharCharCharChar">
    <w:name w:val="Normal 3 Char Char Char Char Char Char Char"/>
    <w:link w:val="Normal3CharCharCharCharCharChar"/>
    <w:rsid w:val="001B558E"/>
    <w:rPr>
      <w:rFonts w:ascii="Arial" w:eastAsia="Times New Roman" w:hAnsi="Arial" w:cs="Times New Roman"/>
      <w:sz w:val="20"/>
      <w:szCs w:val="24"/>
    </w:rPr>
  </w:style>
  <w:style w:type="paragraph" w:customStyle="1" w:styleId="Normal5">
    <w:name w:val="Normal 5"/>
    <w:basedOn w:val="aa"/>
    <w:rsid w:val="001B558E"/>
    <w:pPr>
      <w:widowControl/>
      <w:spacing w:after="240" w:line="360" w:lineRule="auto"/>
      <w:ind w:left="3799"/>
      <w:jc w:val="both"/>
    </w:pPr>
    <w:rPr>
      <w:rFonts w:ascii="Arial" w:hAnsi="Arial" w:cs="David"/>
      <w:sz w:val="20"/>
    </w:rPr>
  </w:style>
  <w:style w:type="paragraph" w:customStyle="1" w:styleId="Normal6">
    <w:name w:val="Normal 6"/>
    <w:basedOn w:val="aa"/>
    <w:rsid w:val="001B558E"/>
    <w:pPr>
      <w:widowControl/>
      <w:spacing w:after="240" w:line="360" w:lineRule="auto"/>
      <w:ind w:left="3402"/>
      <w:jc w:val="both"/>
    </w:pPr>
    <w:rPr>
      <w:rFonts w:ascii="Arial" w:hAnsi="Arial" w:cs="David"/>
      <w:sz w:val="20"/>
    </w:rPr>
  </w:style>
  <w:style w:type="paragraph" w:customStyle="1" w:styleId="Normal10">
    <w:name w:val="Normal1"/>
    <w:basedOn w:val="aa"/>
    <w:rsid w:val="001B558E"/>
    <w:pPr>
      <w:widowControl/>
      <w:spacing w:after="240" w:line="360" w:lineRule="atLeast"/>
      <w:ind w:left="567"/>
      <w:jc w:val="both"/>
    </w:pPr>
    <w:rPr>
      <w:rFonts w:ascii="Arial" w:hAnsi="Arial" w:cs="David"/>
      <w:sz w:val="20"/>
    </w:rPr>
  </w:style>
  <w:style w:type="paragraph" w:customStyle="1" w:styleId="Normal2">
    <w:name w:val="Normal2"/>
    <w:basedOn w:val="aa"/>
    <w:rsid w:val="001B558E"/>
    <w:pPr>
      <w:widowControl/>
      <w:spacing w:after="240" w:line="360" w:lineRule="atLeast"/>
      <w:ind w:left="1134"/>
      <w:jc w:val="both"/>
    </w:pPr>
    <w:rPr>
      <w:rFonts w:ascii="Arial" w:hAnsi="Arial" w:cs="David"/>
      <w:sz w:val="20"/>
    </w:rPr>
  </w:style>
  <w:style w:type="paragraph" w:customStyle="1" w:styleId="Normal3">
    <w:name w:val="Normal3"/>
    <w:basedOn w:val="aa"/>
    <w:rsid w:val="001B558E"/>
    <w:pPr>
      <w:widowControl/>
      <w:spacing w:after="240" w:line="360" w:lineRule="atLeast"/>
      <w:ind w:left="1983"/>
      <w:jc w:val="both"/>
    </w:pPr>
    <w:rPr>
      <w:rFonts w:ascii="Arial" w:hAnsi="Arial" w:cs="David"/>
      <w:sz w:val="20"/>
    </w:rPr>
  </w:style>
  <w:style w:type="table" w:customStyle="1" w:styleId="29">
    <w:name w:val="טבלה רגילה2"/>
    <w:next w:val="ac"/>
    <w:semiHidden/>
    <w:rsid w:val="001B558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220">
    <w:name w:val="סגנון כותרת 2כותרת 2 תו + מודגש"/>
    <w:basedOn w:val="2"/>
    <w:link w:val="22Char"/>
    <w:rsid w:val="001B558E"/>
    <w:pPr>
      <w:widowControl/>
      <w:tabs>
        <w:tab w:val="num" w:pos="1134"/>
      </w:tabs>
      <w:spacing w:before="0" w:after="240"/>
      <w:ind w:left="1134" w:hanging="567"/>
    </w:pPr>
    <w:rPr>
      <w:rFonts w:ascii="Arial" w:eastAsia="Times New Roman" w:hAnsi="Arial" w:cs="Times New Roman"/>
      <w:caps w:val="0"/>
      <w:spacing w:val="0"/>
      <w:sz w:val="24"/>
      <w:szCs w:val="24"/>
    </w:rPr>
  </w:style>
  <w:style w:type="character" w:customStyle="1" w:styleId="22Char">
    <w:name w:val="סגנון כותרת 2כותרת 2 תו + מודגש Char"/>
    <w:link w:val="220"/>
    <w:rsid w:val="001B558E"/>
    <w:rPr>
      <w:rFonts w:ascii="Arial" w:eastAsia="Times New Roman" w:hAnsi="Arial" w:cs="Times New Roman"/>
      <w:b/>
      <w:bCs/>
      <w:sz w:val="24"/>
      <w:szCs w:val="24"/>
    </w:rPr>
  </w:style>
  <w:style w:type="paragraph" w:customStyle="1" w:styleId="1Arial">
    <w:name w:val="סגנון כותרת 1 + (לטיני) Arial"/>
    <w:basedOn w:val="10"/>
    <w:rsid w:val="001B558E"/>
    <w:pPr>
      <w:widowControl/>
      <w:tabs>
        <w:tab w:val="num" w:pos="567"/>
      </w:tabs>
      <w:spacing w:before="0" w:after="240"/>
      <w:ind w:left="567" w:hanging="567"/>
    </w:pPr>
    <w:rPr>
      <w:rFonts w:ascii="Arial" w:eastAsia="Times New Roman" w:hAnsi="Arial" w:cs="David"/>
      <w:b w:val="0"/>
      <w:caps w:val="0"/>
      <w:spacing w:val="0"/>
      <w:sz w:val="24"/>
      <w:szCs w:val="28"/>
      <w:u w:val="single"/>
    </w:rPr>
  </w:style>
  <w:style w:type="paragraph" w:customStyle="1" w:styleId="Normal2CharChar0">
    <w:name w:val="Normal 2 Char Char"/>
    <w:basedOn w:val="aa"/>
    <w:link w:val="Normal2CharCharChar"/>
    <w:rsid w:val="001B558E"/>
    <w:pPr>
      <w:widowControl/>
      <w:spacing w:after="240" w:line="360" w:lineRule="auto"/>
      <w:ind w:left="1134"/>
      <w:jc w:val="both"/>
    </w:pPr>
    <w:rPr>
      <w:rFonts w:ascii="Arial" w:hAnsi="Arial" w:cs="Times New Roman"/>
      <w:sz w:val="20"/>
    </w:rPr>
  </w:style>
  <w:style w:type="character" w:customStyle="1" w:styleId="Normal2CharCharChar">
    <w:name w:val="Normal 2 Char Char Char"/>
    <w:link w:val="Normal2CharChar0"/>
    <w:rsid w:val="001B558E"/>
    <w:rPr>
      <w:rFonts w:ascii="Arial" w:eastAsia="Times New Roman" w:hAnsi="Arial" w:cs="Times New Roman"/>
      <w:sz w:val="20"/>
      <w:szCs w:val="24"/>
    </w:rPr>
  </w:style>
  <w:style w:type="paragraph" w:customStyle="1" w:styleId="normal20">
    <w:name w:val="normal2"/>
    <w:basedOn w:val="aa"/>
    <w:rsid w:val="001B558E"/>
    <w:pPr>
      <w:widowControl/>
      <w:bidi w:val="0"/>
      <w:spacing w:before="100" w:beforeAutospacing="1" w:after="100" w:afterAutospacing="1"/>
    </w:pPr>
    <w:rPr>
      <w:rFonts w:cs="Times New Roman"/>
      <w:sz w:val="24"/>
    </w:rPr>
  </w:style>
  <w:style w:type="paragraph" w:customStyle="1" w:styleId="Normal3CharChar1">
    <w:name w:val="Normal 3 Char Char1"/>
    <w:basedOn w:val="aa"/>
    <w:link w:val="Normal3CharChar1Char"/>
    <w:rsid w:val="001B558E"/>
    <w:pPr>
      <w:widowControl/>
      <w:spacing w:after="240" w:line="360" w:lineRule="auto"/>
      <w:ind w:left="1871"/>
      <w:jc w:val="both"/>
    </w:pPr>
    <w:rPr>
      <w:rFonts w:ascii="Arial" w:hAnsi="Arial" w:cs="Times New Roman"/>
      <w:sz w:val="20"/>
    </w:rPr>
  </w:style>
  <w:style w:type="character" w:customStyle="1" w:styleId="Normal3CharChar1Char">
    <w:name w:val="Normal 3 Char Char1 Char"/>
    <w:link w:val="Normal3CharChar1"/>
    <w:rsid w:val="001B558E"/>
    <w:rPr>
      <w:rFonts w:ascii="Arial" w:eastAsia="Times New Roman" w:hAnsi="Arial" w:cs="Times New Roman"/>
      <w:sz w:val="20"/>
      <w:szCs w:val="24"/>
    </w:rPr>
  </w:style>
  <w:style w:type="paragraph" w:customStyle="1" w:styleId="Normal3Char">
    <w:name w:val="Normal 3 Char"/>
    <w:basedOn w:val="aa"/>
    <w:rsid w:val="001B558E"/>
    <w:pPr>
      <w:widowControl/>
      <w:spacing w:after="240" w:line="360" w:lineRule="auto"/>
      <w:ind w:left="1871"/>
      <w:jc w:val="both"/>
    </w:pPr>
    <w:rPr>
      <w:rFonts w:ascii="Arial" w:hAnsi="Arial" w:cs="David"/>
      <w:sz w:val="20"/>
    </w:rPr>
  </w:style>
  <w:style w:type="paragraph" w:customStyle="1" w:styleId="Normal21">
    <w:name w:val="Normal 2"/>
    <w:basedOn w:val="aa"/>
    <w:link w:val="Normal2Char0"/>
    <w:rsid w:val="001B558E"/>
    <w:pPr>
      <w:widowControl/>
      <w:spacing w:after="240" w:line="360" w:lineRule="auto"/>
      <w:ind w:left="1134"/>
      <w:jc w:val="both"/>
    </w:pPr>
    <w:rPr>
      <w:rFonts w:ascii="Arial" w:hAnsi="Arial" w:cs="Times New Roman"/>
      <w:sz w:val="20"/>
    </w:rPr>
  </w:style>
  <w:style w:type="character" w:customStyle="1" w:styleId="Normal2Char0">
    <w:name w:val="Normal 2 Char"/>
    <w:link w:val="Normal21"/>
    <w:rsid w:val="001B558E"/>
    <w:rPr>
      <w:rFonts w:ascii="Arial" w:eastAsia="Times New Roman" w:hAnsi="Arial" w:cs="Times New Roman"/>
      <w:sz w:val="20"/>
      <w:szCs w:val="24"/>
    </w:rPr>
  </w:style>
  <w:style w:type="paragraph" w:customStyle="1" w:styleId="StyleHeading4CharLinespacing15lines">
    <w:name w:val="Style Heading 4 Char + Line spacing:  1.5 lines"/>
    <w:basedOn w:val="4"/>
    <w:rsid w:val="001B558E"/>
    <w:pPr>
      <w:numPr>
        <w:ilvl w:val="3"/>
      </w:numPr>
      <w:tabs>
        <w:tab w:val="num" w:pos="2722"/>
      </w:tabs>
      <w:bidi/>
      <w:spacing w:before="0" w:after="240" w:line="240" w:lineRule="atLeast"/>
      <w:ind w:left="2722" w:hanging="851"/>
    </w:pPr>
    <w:rPr>
      <w:rFonts w:ascii="Arial" w:eastAsia="Times New Roman" w:hAnsi="Arial" w:cs="David"/>
      <w:b w:val="0"/>
      <w:bCs w:val="0"/>
      <w:caps w:val="0"/>
      <w:spacing w:val="0"/>
      <w:sz w:val="20"/>
      <w:szCs w:val="24"/>
    </w:rPr>
  </w:style>
  <w:style w:type="character" w:customStyle="1" w:styleId="Normal11">
    <w:name w:val="Normal 1 תו"/>
    <w:rsid w:val="001B558E"/>
    <w:rPr>
      <w:rFonts w:ascii="Arial" w:hAnsi="Arial" w:cs="David"/>
      <w:sz w:val="24"/>
      <w:szCs w:val="24"/>
      <w:lang w:val="en-US" w:eastAsia="en-US" w:bidi="he-IL"/>
    </w:rPr>
  </w:style>
  <w:style w:type="paragraph" w:customStyle="1" w:styleId="Normal1Char">
    <w:name w:val="Normal 1 Char"/>
    <w:basedOn w:val="aa"/>
    <w:link w:val="Normal1CharChar"/>
    <w:rsid w:val="001B558E"/>
    <w:pPr>
      <w:widowControl/>
      <w:spacing w:after="240" w:line="360" w:lineRule="auto"/>
      <w:ind w:left="567"/>
      <w:jc w:val="both"/>
    </w:pPr>
    <w:rPr>
      <w:rFonts w:ascii="Arial" w:hAnsi="Arial" w:cs="Times New Roman"/>
      <w:sz w:val="24"/>
    </w:rPr>
  </w:style>
  <w:style w:type="character" w:customStyle="1" w:styleId="Normal1CharChar">
    <w:name w:val="Normal 1 Char Char"/>
    <w:link w:val="Normal1Char"/>
    <w:rsid w:val="001B558E"/>
    <w:rPr>
      <w:rFonts w:ascii="Arial" w:eastAsia="Times New Roman" w:hAnsi="Arial" w:cs="Times New Roman"/>
      <w:sz w:val="24"/>
      <w:szCs w:val="24"/>
    </w:rPr>
  </w:style>
  <w:style w:type="character" w:customStyle="1" w:styleId="221">
    <w:name w:val="סגנון כותרת 2כותרת 2 תו + מודגש תו"/>
    <w:rsid w:val="001B558E"/>
    <w:rPr>
      <w:rFonts w:ascii="Arial" w:hAnsi="Arial" w:cs="David"/>
      <w:b/>
      <w:bCs/>
      <w:sz w:val="24"/>
      <w:szCs w:val="24"/>
      <w:lang w:val="en-US" w:eastAsia="en-US" w:bidi="he-IL"/>
    </w:rPr>
  </w:style>
  <w:style w:type="paragraph" w:customStyle="1" w:styleId="Normal2CharCharChar1">
    <w:name w:val="Normal 2 Char Char Char1"/>
    <w:basedOn w:val="aa"/>
    <w:link w:val="Normal2CharCharChar0"/>
    <w:rsid w:val="001B558E"/>
    <w:pPr>
      <w:widowControl/>
      <w:spacing w:after="240" w:line="360" w:lineRule="auto"/>
      <w:ind w:left="1134"/>
      <w:jc w:val="both"/>
    </w:pPr>
    <w:rPr>
      <w:rFonts w:ascii="Arial" w:hAnsi="Arial" w:cs="Times New Roman"/>
      <w:sz w:val="20"/>
    </w:rPr>
  </w:style>
  <w:style w:type="character" w:customStyle="1" w:styleId="Normal2CharCharChar0">
    <w:name w:val="Normal 2 Char Char Char תו"/>
    <w:link w:val="Normal2CharCharChar1"/>
    <w:rsid w:val="001B558E"/>
    <w:rPr>
      <w:rFonts w:ascii="Arial" w:eastAsia="Times New Roman" w:hAnsi="Arial" w:cs="Times New Roman"/>
      <w:sz w:val="20"/>
      <w:szCs w:val="24"/>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rsid w:val="001B558E"/>
    <w:rPr>
      <w:rFonts w:ascii="Arial" w:hAnsi="Arial" w:cs="David"/>
      <w:sz w:val="24"/>
      <w:szCs w:val="24"/>
      <w:lang w:val="en-US" w:eastAsia="en-US" w:bidi="he-IL"/>
    </w:rPr>
  </w:style>
  <w:style w:type="paragraph" w:customStyle="1" w:styleId="Normal30">
    <w:name w:val="Normal 3"/>
    <w:basedOn w:val="aa"/>
    <w:link w:val="Normal3Char1"/>
    <w:rsid w:val="001B558E"/>
    <w:pPr>
      <w:widowControl/>
      <w:spacing w:after="240" w:line="360" w:lineRule="auto"/>
      <w:ind w:left="1871"/>
      <w:jc w:val="both"/>
    </w:pPr>
    <w:rPr>
      <w:rFonts w:ascii="Arial" w:hAnsi="Arial" w:cs="Times New Roman"/>
      <w:sz w:val="20"/>
    </w:rPr>
  </w:style>
  <w:style w:type="character" w:customStyle="1" w:styleId="Heading3CharCharCharCharCharCharCharCharCharCharChar">
    <w:name w:val="Heading 3 Char Char Char Char Char Char Char Char Char Char Char"/>
    <w:rsid w:val="001B558E"/>
    <w:rPr>
      <w:rFonts w:ascii="Arial" w:hAnsi="Arial" w:cs="David"/>
      <w:sz w:val="24"/>
      <w:szCs w:val="24"/>
      <w:lang w:val="en-US" w:eastAsia="en-US" w:bidi="he-IL"/>
    </w:rPr>
  </w:style>
  <w:style w:type="character" w:customStyle="1" w:styleId="hader-text1">
    <w:name w:val="hader-text1"/>
    <w:rsid w:val="001B558E"/>
    <w:rPr>
      <w:rFonts w:ascii="Arial" w:hAnsi="Arial" w:cs="Arial" w:hint="default"/>
      <w:b/>
      <w:bCs/>
      <w:color w:val="003366"/>
      <w:sz w:val="29"/>
      <w:szCs w:val="29"/>
      <w:lang w:val="en-US" w:eastAsia="en-US" w:bidi="he-IL"/>
    </w:rPr>
  </w:style>
  <w:style w:type="character" w:customStyle="1" w:styleId="Normal2CharCharCharChar">
    <w:name w:val="Normal 2 Char Char Char Char"/>
    <w:rsid w:val="001B558E"/>
    <w:rPr>
      <w:rFonts w:ascii="Arial" w:hAnsi="Arial" w:cs="David"/>
      <w:sz w:val="24"/>
      <w:szCs w:val="24"/>
      <w:lang w:val="en-US" w:eastAsia="en-US" w:bidi="he-IL"/>
    </w:rPr>
  </w:style>
  <w:style w:type="character" w:customStyle="1" w:styleId="Normal2Char1">
    <w:name w:val="Normal 2 Char1"/>
    <w:rsid w:val="001B558E"/>
    <w:rPr>
      <w:rFonts w:ascii="Arial" w:hAnsi="Arial" w:cs="David"/>
      <w:sz w:val="24"/>
      <w:szCs w:val="24"/>
      <w:lang w:val="en-US" w:eastAsia="en-US" w:bidi="he-IL"/>
    </w:rPr>
  </w:style>
  <w:style w:type="paragraph" w:customStyle="1" w:styleId="Normal3CharChar">
    <w:name w:val="Normal 3 Char Char"/>
    <w:basedOn w:val="aa"/>
    <w:link w:val="Normal3CharCharChar"/>
    <w:rsid w:val="001B558E"/>
    <w:pPr>
      <w:widowControl/>
      <w:spacing w:after="240" w:line="360" w:lineRule="auto"/>
      <w:ind w:left="1871"/>
      <w:jc w:val="both"/>
    </w:pPr>
    <w:rPr>
      <w:rFonts w:ascii="Arial" w:hAnsi="Arial" w:cs="Times New Roman"/>
      <w:sz w:val="22"/>
    </w:rPr>
  </w:style>
  <w:style w:type="character" w:customStyle="1" w:styleId="Normal3CharCharChar">
    <w:name w:val="Normal 3 Char Char Char"/>
    <w:link w:val="Normal3CharChar"/>
    <w:rsid w:val="001B558E"/>
    <w:rPr>
      <w:rFonts w:ascii="Arial" w:eastAsia="Times New Roman" w:hAnsi="Arial" w:cs="Times New Roman"/>
      <w:szCs w:val="24"/>
    </w:rPr>
  </w:style>
  <w:style w:type="character" w:customStyle="1" w:styleId="Normal3CharCharCharChar">
    <w:name w:val="Normal 3 Char Char Char Char"/>
    <w:rsid w:val="001B558E"/>
    <w:rPr>
      <w:rFonts w:ascii="Arial" w:hAnsi="Arial" w:cs="David"/>
      <w:sz w:val="24"/>
      <w:szCs w:val="24"/>
      <w:lang w:val="en-US" w:eastAsia="en-US" w:bidi="he-IL"/>
    </w:rPr>
  </w:style>
  <w:style w:type="character" w:customStyle="1" w:styleId="msoins0">
    <w:name w:val="msoins"/>
    <w:rsid w:val="001B558E"/>
    <w:rPr>
      <w:rFonts w:cs="David"/>
      <w:sz w:val="24"/>
      <w:szCs w:val="24"/>
      <w:lang w:val="en-US" w:eastAsia="en-US" w:bidi="he-IL"/>
    </w:rPr>
  </w:style>
  <w:style w:type="character" w:customStyle="1" w:styleId="Second0">
    <w:name w:val="Second תו"/>
    <w:link w:val="Second"/>
    <w:uiPriority w:val="99"/>
    <w:rsid w:val="001B558E"/>
    <w:rPr>
      <w:rFonts w:ascii="Times New Roman" w:eastAsia="Times New Roman" w:hAnsi="Times New Roman" w:cs="Times New Roman"/>
      <w:sz w:val="24"/>
      <w:szCs w:val="24"/>
    </w:rPr>
  </w:style>
  <w:style w:type="character" w:customStyle="1" w:styleId="First1">
    <w:name w:val="First תו1"/>
    <w:link w:val="First"/>
    <w:rsid w:val="001B558E"/>
    <w:rPr>
      <w:rFonts w:ascii="Times New Roman" w:eastAsia="Times New Roman" w:hAnsi="Times New Roman" w:cs="Times New Roman"/>
      <w:sz w:val="24"/>
      <w:szCs w:val="24"/>
    </w:rPr>
  </w:style>
  <w:style w:type="character" w:customStyle="1" w:styleId="afffa">
    <w:name w:val="שלישית תו"/>
    <w:link w:val="afff9"/>
    <w:rsid w:val="001B558E"/>
    <w:rPr>
      <w:rFonts w:ascii="Times New Roman" w:eastAsia="Times New Roman" w:hAnsi="Times New Roman" w:cs="Times New Roman"/>
      <w:sz w:val="24"/>
    </w:rPr>
  </w:style>
  <w:style w:type="paragraph" w:customStyle="1" w:styleId="--1">
    <w:name w:val="כותרת - עוזי - 1"/>
    <w:basedOn w:val="aa"/>
    <w:rsid w:val="001B558E"/>
    <w:pPr>
      <w:widowControl/>
      <w:tabs>
        <w:tab w:val="num" w:pos="567"/>
        <w:tab w:val="left" w:pos="1134"/>
        <w:tab w:val="left" w:pos="1701"/>
      </w:tabs>
      <w:spacing w:before="120" w:line="320" w:lineRule="atLeast"/>
      <w:ind w:left="567" w:hanging="567"/>
      <w:jc w:val="both"/>
      <w:outlineLvl w:val="0"/>
    </w:pPr>
    <w:rPr>
      <w:rFonts w:cs="David"/>
      <w:b/>
      <w:bCs/>
      <w:noProof/>
      <w:sz w:val="32"/>
      <w:szCs w:val="48"/>
    </w:rPr>
  </w:style>
  <w:style w:type="paragraph" w:customStyle="1" w:styleId="-1">
    <w:name w:val="רגיל - עוזי"/>
    <w:basedOn w:val="af8"/>
    <w:link w:val="-2"/>
    <w:rsid w:val="001B558E"/>
    <w:pPr>
      <w:autoSpaceDE w:val="0"/>
      <w:autoSpaceDN w:val="0"/>
      <w:adjustRightInd w:val="0"/>
      <w:spacing w:line="460" w:lineRule="atLeast"/>
    </w:pPr>
    <w:rPr>
      <w:rFonts w:cs="Times New Roman"/>
      <w:spacing w:val="10"/>
      <w:sz w:val="24"/>
      <w:szCs w:val="24"/>
    </w:rPr>
  </w:style>
  <w:style w:type="character" w:customStyle="1" w:styleId="-2">
    <w:name w:val="רגיל - עוזי תו"/>
    <w:link w:val="-1"/>
    <w:rsid w:val="001B558E"/>
    <w:rPr>
      <w:rFonts w:ascii="Times New Roman" w:eastAsia="Times New Roman" w:hAnsi="Times New Roman" w:cs="Times New Roman"/>
      <w:spacing w:val="10"/>
      <w:sz w:val="24"/>
      <w:szCs w:val="24"/>
      <w:lang w:eastAsia="he-IL"/>
    </w:rPr>
  </w:style>
  <w:style w:type="paragraph" w:customStyle="1" w:styleId="1c">
    <w:name w:val="טקסט בלונים1"/>
    <w:basedOn w:val="aa"/>
    <w:semiHidden/>
    <w:rsid w:val="001B558E"/>
    <w:pPr>
      <w:widowControl/>
      <w:autoSpaceDE w:val="0"/>
      <w:autoSpaceDN w:val="0"/>
      <w:adjustRightInd w:val="0"/>
      <w:spacing w:line="312" w:lineRule="atLeast"/>
      <w:jc w:val="both"/>
    </w:pPr>
    <w:rPr>
      <w:rFonts w:ascii="Tahoma" w:hAnsi="Tahoma" w:cs="Tahoma"/>
      <w:spacing w:val="10"/>
      <w:sz w:val="16"/>
      <w:szCs w:val="16"/>
      <w:lang w:eastAsia="he-IL"/>
    </w:rPr>
  </w:style>
  <w:style w:type="character" w:customStyle="1" w:styleId="afff6">
    <w:name w:val="ראשונה תו"/>
    <w:link w:val="afff5"/>
    <w:rsid w:val="001B558E"/>
    <w:rPr>
      <w:rFonts w:ascii="Times New Roman" w:eastAsia="Times New Roman" w:hAnsi="Times New Roman" w:cs="Times New Roman"/>
      <w:sz w:val="24"/>
    </w:rPr>
  </w:style>
  <w:style w:type="character" w:customStyle="1" w:styleId="NormalE0">
    <w:name w:val="NormalE תו"/>
    <w:rsid w:val="001B558E"/>
    <w:rPr>
      <w:rFonts w:cs="David"/>
      <w:sz w:val="24"/>
      <w:szCs w:val="26"/>
      <w:lang w:val="en-US" w:eastAsia="he-IL" w:bidi="he-IL"/>
    </w:rPr>
  </w:style>
  <w:style w:type="paragraph" w:customStyle="1" w:styleId="afffff2">
    <w:name w:val="נעמי"/>
    <w:basedOn w:val="First"/>
    <w:rsid w:val="001B558E"/>
    <w:pPr>
      <w:spacing w:line="280" w:lineRule="atLeast"/>
      <w:ind w:left="566" w:right="566"/>
      <w:jc w:val="both"/>
    </w:pPr>
    <w:rPr>
      <w:sz w:val="26"/>
      <w:szCs w:val="26"/>
      <w:lang w:eastAsia="he-IL"/>
    </w:rPr>
  </w:style>
  <w:style w:type="character" w:customStyle="1" w:styleId="SecondChar">
    <w:name w:val="Second Char"/>
    <w:rsid w:val="001B558E"/>
    <w:rPr>
      <w:rFonts w:cs="David"/>
      <w:sz w:val="24"/>
      <w:szCs w:val="26"/>
      <w:lang w:val="en-US" w:eastAsia="he-IL" w:bidi="he-IL"/>
    </w:rPr>
  </w:style>
  <w:style w:type="character" w:customStyle="1" w:styleId="ThirdChar">
    <w:name w:val="Third Char"/>
    <w:link w:val="Third"/>
    <w:rsid w:val="001B558E"/>
    <w:rPr>
      <w:rFonts w:ascii="Times New Roman" w:eastAsia="Times New Roman" w:hAnsi="Times New Roman" w:cs="Times New Roman"/>
      <w:sz w:val="24"/>
      <w:szCs w:val="24"/>
    </w:rPr>
  </w:style>
  <w:style w:type="paragraph" w:customStyle="1" w:styleId="StyleSecondUnderline">
    <w:name w:val="Style Second + Underline"/>
    <w:basedOn w:val="Second"/>
    <w:link w:val="StyleSecondUnderlineChar"/>
    <w:rsid w:val="001B558E"/>
    <w:pPr>
      <w:spacing w:line="280" w:lineRule="atLeast"/>
      <w:jc w:val="both"/>
    </w:pPr>
    <w:rPr>
      <w:rFonts w:cs="David"/>
      <w:szCs w:val="26"/>
      <w:u w:val="single"/>
      <w:lang w:eastAsia="he-IL"/>
    </w:rPr>
  </w:style>
  <w:style w:type="character" w:customStyle="1" w:styleId="StyleSecondUnderlineChar">
    <w:name w:val="Style Second + Underline Char"/>
    <w:link w:val="StyleSecondUnderline"/>
    <w:rsid w:val="001B558E"/>
    <w:rPr>
      <w:rFonts w:ascii="Times New Roman" w:eastAsia="Times New Roman" w:hAnsi="Times New Roman" w:cs="David"/>
      <w:sz w:val="24"/>
      <w:szCs w:val="26"/>
      <w:u w:val="single"/>
      <w:lang w:eastAsia="he-IL"/>
    </w:rPr>
  </w:style>
  <w:style w:type="paragraph" w:customStyle="1" w:styleId="afffff3">
    <w:name w:val="רותי"/>
    <w:basedOn w:val="First"/>
    <w:link w:val="afffff4"/>
    <w:rsid w:val="001B558E"/>
    <w:pPr>
      <w:spacing w:line="280" w:lineRule="atLeast"/>
      <w:ind w:left="1121" w:right="566" w:hanging="568"/>
      <w:jc w:val="both"/>
    </w:pPr>
    <w:rPr>
      <w:szCs w:val="26"/>
      <w:lang w:eastAsia="he-IL"/>
    </w:rPr>
  </w:style>
  <w:style w:type="character" w:customStyle="1" w:styleId="afffff4">
    <w:name w:val="רותי תו"/>
    <w:link w:val="afffff3"/>
    <w:rsid w:val="001B558E"/>
    <w:rPr>
      <w:rFonts w:ascii="Times New Roman" w:eastAsia="Times New Roman" w:hAnsi="Times New Roman" w:cs="Times New Roman"/>
      <w:sz w:val="24"/>
      <w:szCs w:val="26"/>
      <w:lang w:eastAsia="he-IL"/>
    </w:rPr>
  </w:style>
  <w:style w:type="paragraph" w:customStyle="1" w:styleId="StyleThirdBefore225cmHanging156cm">
    <w:name w:val="Style Third + Before:  2.25 cm Hanging:  1.56 cm"/>
    <w:basedOn w:val="Third"/>
    <w:rsid w:val="001B558E"/>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1B558E"/>
    <w:pPr>
      <w:spacing w:line="280" w:lineRule="atLeast"/>
      <w:jc w:val="both"/>
    </w:pPr>
    <w:rPr>
      <w:rFonts w:cs="David"/>
      <w:szCs w:val="26"/>
      <w:u w:val="single"/>
      <w:lang w:eastAsia="he-IL"/>
    </w:rPr>
  </w:style>
  <w:style w:type="character" w:customStyle="1" w:styleId="StyleUnderlineChar">
    <w:name w:val="Style רותי + Underline Char"/>
    <w:link w:val="StyleUnderline"/>
    <w:rsid w:val="001B558E"/>
    <w:rPr>
      <w:rFonts w:ascii="Times New Roman" w:eastAsia="Times New Roman" w:hAnsi="Times New Roman" w:cs="David"/>
      <w:sz w:val="24"/>
      <w:szCs w:val="26"/>
      <w:u w:val="single"/>
      <w:lang w:eastAsia="he-IL"/>
    </w:rPr>
  </w:style>
  <w:style w:type="paragraph" w:customStyle="1" w:styleId="--3">
    <w:name w:val="כותרת - עוזיל - 3"/>
    <w:basedOn w:val="-1"/>
    <w:link w:val="--30"/>
    <w:rsid w:val="001B558E"/>
    <w:pPr>
      <w:tabs>
        <w:tab w:val="num" w:pos="560"/>
      </w:tabs>
      <w:ind w:left="560" w:hanging="560"/>
    </w:pPr>
    <w:rPr>
      <w:szCs w:val="30"/>
    </w:rPr>
  </w:style>
  <w:style w:type="character" w:customStyle="1" w:styleId="--30">
    <w:name w:val="כותרת - עוזיל - 3 תו"/>
    <w:link w:val="--3"/>
    <w:rsid w:val="001B558E"/>
    <w:rPr>
      <w:rFonts w:ascii="Times New Roman" w:eastAsia="Times New Roman" w:hAnsi="Times New Roman" w:cs="Times New Roman"/>
      <w:spacing w:val="10"/>
      <w:sz w:val="24"/>
      <w:szCs w:val="30"/>
      <w:lang w:eastAsia="he-IL"/>
    </w:rPr>
  </w:style>
  <w:style w:type="character" w:customStyle="1" w:styleId="CharChar3">
    <w:name w:val="Char Char3"/>
    <w:semiHidden/>
    <w:rsid w:val="001B558E"/>
    <w:rPr>
      <w:rFonts w:cs="David"/>
      <w:sz w:val="24"/>
      <w:szCs w:val="24"/>
      <w:lang w:val="en-US" w:eastAsia="he-IL" w:bidi="he-IL"/>
    </w:rPr>
  </w:style>
  <w:style w:type="character" w:customStyle="1" w:styleId="CharChar22">
    <w:name w:val="Char Char22"/>
    <w:semiHidden/>
    <w:rsid w:val="001B558E"/>
    <w:rPr>
      <w:rFonts w:cs="David"/>
      <w:sz w:val="24"/>
      <w:szCs w:val="24"/>
      <w:lang w:val="en-US" w:eastAsia="he-IL" w:bidi="he-IL"/>
    </w:rPr>
  </w:style>
  <w:style w:type="paragraph" w:customStyle="1" w:styleId="Style1">
    <w:name w:val="Style1"/>
    <w:basedOn w:val="28"/>
    <w:uiPriority w:val="99"/>
    <w:rsid w:val="001B558E"/>
    <w:pPr>
      <w:numPr>
        <w:ilvl w:val="1"/>
        <w:numId w:val="7"/>
      </w:numPr>
      <w:tabs>
        <w:tab w:val="clear" w:pos="1705"/>
        <w:tab w:val="num" w:pos="794"/>
        <w:tab w:val="num" w:pos="2160"/>
      </w:tabs>
      <w:ind w:left="794" w:hanging="437"/>
      <w:jc w:val="both"/>
    </w:p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5"/>
    <w:rsid w:val="001B558E"/>
    <w:pPr>
      <w:numPr>
        <w:ilvl w:val="2"/>
        <w:numId w:val="7"/>
      </w:numPr>
      <w:tabs>
        <w:tab w:val="clear" w:pos="3270"/>
        <w:tab w:val="num" w:pos="1440"/>
      </w:tabs>
      <w:ind w:left="2269" w:hanging="851"/>
      <w:jc w:val="both"/>
    </w:pPr>
  </w:style>
  <w:style w:type="character" w:customStyle="1" w:styleId="Normal3Char1">
    <w:name w:val="Normal 3 Char1"/>
    <w:link w:val="Normal30"/>
    <w:rsid w:val="001B558E"/>
    <w:rPr>
      <w:rFonts w:ascii="Arial" w:eastAsia="Times New Roman" w:hAnsi="Arial" w:cs="Times New Roman"/>
      <w:sz w:val="20"/>
      <w:szCs w:val="24"/>
    </w:rPr>
  </w:style>
  <w:style w:type="paragraph" w:customStyle="1" w:styleId="afffff5">
    <w:name w:val="תו תו"/>
    <w:basedOn w:val="aa"/>
    <w:rsid w:val="001B558E"/>
    <w:pPr>
      <w:widowControl/>
      <w:bidi w:val="0"/>
      <w:spacing w:after="160" w:line="240" w:lineRule="exact"/>
    </w:pPr>
    <w:rPr>
      <w:rFonts w:ascii="Tahoma" w:hAnsi="Tahoma" w:cs="Tahoma"/>
      <w:sz w:val="20"/>
      <w:szCs w:val="20"/>
      <w:lang w:bidi="ar-SA"/>
    </w:rPr>
  </w:style>
  <w:style w:type="paragraph" w:customStyle="1" w:styleId="1d">
    <w:name w:val="הצעת מחיר1"/>
    <w:basedOn w:val="aa"/>
    <w:uiPriority w:val="99"/>
    <w:rsid w:val="001B558E"/>
    <w:pPr>
      <w:widowControl/>
      <w:ind w:left="567" w:right="851"/>
      <w:jc w:val="both"/>
    </w:pPr>
    <w:rPr>
      <w:rFonts w:cs="TopType Hodes"/>
      <w:b/>
      <w:bCs/>
      <w:sz w:val="24"/>
      <w:szCs w:val="22"/>
    </w:rPr>
  </w:style>
  <w:style w:type="character" w:customStyle="1" w:styleId="CharChar32">
    <w:name w:val="Char Char32"/>
    <w:semiHidden/>
    <w:rsid w:val="001B558E"/>
    <w:rPr>
      <w:rFonts w:cs="David"/>
      <w:sz w:val="24"/>
      <w:szCs w:val="24"/>
      <w:lang w:val="en-US" w:eastAsia="he-IL" w:bidi="he-IL"/>
    </w:rPr>
  </w:style>
  <w:style w:type="paragraph" w:customStyle="1" w:styleId="38">
    <w:name w:val="פיסקת רשימה3"/>
    <w:basedOn w:val="aa"/>
    <w:uiPriority w:val="34"/>
    <w:qFormat/>
    <w:rsid w:val="001B558E"/>
    <w:pPr>
      <w:widowControl/>
      <w:ind w:left="720"/>
    </w:pPr>
    <w:rPr>
      <w:rFonts w:cs="David"/>
      <w:sz w:val="20"/>
      <w:lang w:eastAsia="he-IL"/>
    </w:rPr>
  </w:style>
  <w:style w:type="paragraph" w:customStyle="1" w:styleId="afffff6">
    <w:name w:val="תו תו תו תו"/>
    <w:basedOn w:val="aa"/>
    <w:uiPriority w:val="99"/>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aa"/>
    <w:rsid w:val="001B558E"/>
    <w:pPr>
      <w:widowControl/>
      <w:bidi w:val="0"/>
      <w:spacing w:after="160" w:line="240" w:lineRule="exact"/>
    </w:pPr>
    <w:rPr>
      <w:rFonts w:cs="David"/>
      <w:sz w:val="24"/>
    </w:rPr>
  </w:style>
  <w:style w:type="paragraph" w:customStyle="1" w:styleId="CharCharCharCharCharCharCharCharCharChar">
    <w:name w:val="תו תו Char Char תו תו Char Char תו תו Char Char תו תו Char Char תו תו Char Char"/>
    <w:basedOn w:val="aa"/>
    <w:rsid w:val="001B558E"/>
    <w:pPr>
      <w:widowControl/>
      <w:bidi w:val="0"/>
      <w:spacing w:after="160" w:line="240" w:lineRule="exact"/>
    </w:pPr>
    <w:rPr>
      <w:rFonts w:ascii="Tahoma" w:hAnsi="Tahoma" w:cs="Tahoma"/>
      <w:sz w:val="20"/>
      <w:szCs w:val="20"/>
      <w:lang w:bidi="ar-SA"/>
    </w:rPr>
  </w:style>
  <w:style w:type="character" w:customStyle="1" w:styleId="Third0">
    <w:name w:val="Third תו"/>
    <w:rsid w:val="001B558E"/>
    <w:rPr>
      <w:rFonts w:cs="David"/>
      <w:sz w:val="24"/>
      <w:szCs w:val="24"/>
      <w:lang w:val="en-US" w:eastAsia="en-US" w:bidi="he-IL"/>
    </w:rPr>
  </w:style>
  <w:style w:type="paragraph" w:customStyle="1" w:styleId="afffff7">
    <w:name w:val="א."/>
    <w:basedOn w:val="aa"/>
    <w:rsid w:val="001B558E"/>
    <w:pPr>
      <w:widowControl/>
      <w:ind w:left="1134" w:hanging="567"/>
      <w:jc w:val="both"/>
    </w:pPr>
    <w:rPr>
      <w:rFonts w:cs="Times New Roman"/>
      <w:b/>
      <w:sz w:val="24"/>
      <w:lang w:eastAsia="he-IL"/>
    </w:rPr>
  </w:style>
  <w:style w:type="paragraph" w:customStyle="1" w:styleId="afffff8">
    <w:name w:val="שני"/>
    <w:basedOn w:val="aa"/>
    <w:rsid w:val="001B558E"/>
    <w:pPr>
      <w:widowControl/>
      <w:ind w:left="1440" w:hanging="720"/>
    </w:pPr>
    <w:rPr>
      <w:rFonts w:cs="David"/>
      <w:spacing w:val="20"/>
      <w:sz w:val="24"/>
      <w:lang w:eastAsia="he-IL"/>
    </w:rPr>
  </w:style>
  <w:style w:type="paragraph" w:customStyle="1" w:styleId="CharCharCharChar">
    <w:name w:val="תו תו תו תו Char Char תו תו Char Char תו תו"/>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aa"/>
    <w:rsid w:val="001B558E"/>
    <w:pPr>
      <w:widowControl/>
      <w:bidi w:val="0"/>
      <w:spacing w:after="160" w:line="240" w:lineRule="exact"/>
    </w:pPr>
    <w:rPr>
      <w:rFonts w:cs="David"/>
      <w:sz w:val="24"/>
    </w:rPr>
  </w:style>
  <w:style w:type="paragraph" w:customStyle="1" w:styleId="CharCharCharCharCharChar">
    <w:name w:val="תו תו תו תו Char Char תו תו Char Char תו תו Char Char"/>
    <w:basedOn w:val="aa"/>
    <w:rsid w:val="001B558E"/>
    <w:pPr>
      <w:widowControl/>
      <w:bidi w:val="0"/>
      <w:spacing w:after="160" w:line="240" w:lineRule="exact"/>
    </w:pPr>
    <w:rPr>
      <w:rFonts w:ascii="Tahoma" w:hAnsi="Tahoma" w:cs="Tahoma"/>
      <w:sz w:val="20"/>
      <w:szCs w:val="20"/>
      <w:lang w:bidi="ar-SA"/>
    </w:rPr>
  </w:style>
  <w:style w:type="paragraph" w:customStyle="1" w:styleId="CharCharCharCharCharCharCharCharCharCharCharChar">
    <w:name w:val="תו תו Char Char תו תו Char Char תו תו Char Char תו תו Char Char תו תו Char Char תו תו Char Char"/>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תו תו תו תו תו תו Char Char תו תו Char Char"/>
    <w:basedOn w:val="aa"/>
    <w:rsid w:val="001B558E"/>
    <w:pPr>
      <w:widowControl/>
      <w:bidi w:val="0"/>
      <w:spacing w:after="160" w:line="240" w:lineRule="exact"/>
    </w:pPr>
    <w:rPr>
      <w:rFonts w:cs="David"/>
      <w:sz w:val="24"/>
    </w:rPr>
  </w:style>
  <w:style w:type="paragraph" w:customStyle="1" w:styleId="1CharCharCharCharCharCharCharCharCharCharCharChar">
    <w:name w:val="תו תו1 Char Char תו תו Char Char תו תו Char Char תו תו Char Char תו תו Char Char תו תו Char Char תו תו"/>
    <w:basedOn w:val="aa"/>
    <w:rsid w:val="001B558E"/>
    <w:pPr>
      <w:widowControl/>
      <w:bidi w:val="0"/>
      <w:spacing w:after="160" w:line="240" w:lineRule="exact"/>
    </w:pPr>
    <w:rPr>
      <w:rFonts w:ascii="Tahoma" w:hAnsi="Tahoma" w:cs="Tahoma"/>
      <w:sz w:val="20"/>
      <w:szCs w:val="20"/>
      <w:lang w:bidi="ar-SA"/>
    </w:rPr>
  </w:style>
  <w:style w:type="paragraph" w:customStyle="1" w:styleId="QtxDos">
    <w:name w:val="QtxDos"/>
    <w:basedOn w:val="aa"/>
    <w:rsid w:val="001B558E"/>
    <w:pPr>
      <w:widowControl/>
      <w:bidi w:val="0"/>
      <w:snapToGrid w:val="0"/>
    </w:pPr>
    <w:rPr>
      <w:rFonts w:ascii="Arial" w:eastAsia="Calibri" w:hAnsi="Arial" w:cs="Arial"/>
      <w:sz w:val="20"/>
      <w:szCs w:val="20"/>
    </w:rPr>
  </w:style>
  <w:style w:type="character" w:customStyle="1" w:styleId="Heading2Char10">
    <w:name w:val="Heading 2 Char10"/>
    <w:aliases w:val="Heading 2 Char1 Char9,Heading 2 Char Char Char9,Heading 2 Char Char Char Char Char9,Heading 2 Char Char Char Char Char Char Char9,Heading 2 Char Char Char1 Char Char Char Char9,Heading 2 Char Char1 Char9"/>
    <w:uiPriority w:val="99"/>
    <w:semiHidden/>
    <w:locked/>
    <w:rsid w:val="001B558E"/>
    <w:rPr>
      <w:rFonts w:ascii="Cambria" w:hAnsi="Cambria" w:cs="Times New Roman"/>
      <w:b/>
      <w:bCs/>
      <w:i/>
      <w:iCs/>
      <w:sz w:val="28"/>
      <w:szCs w:val="28"/>
      <w:lang w:val="en-GB"/>
    </w:rPr>
  </w:style>
  <w:style w:type="character" w:customStyle="1" w:styleId="Heading2Char9">
    <w:name w:val="Heading 2 Char9"/>
    <w:aliases w:val="Heading 2 Char1 Char8,Heading 2 Char Char Char8,Heading 2 Char Char Char Char Char8,Heading 2 Char Char Char Char Char Char Char8,Heading 2 Char Char Char1 Char Char Char Char8,Heading 2 Char Char1 Char8"/>
    <w:uiPriority w:val="99"/>
    <w:semiHidden/>
    <w:locked/>
    <w:rsid w:val="001B558E"/>
    <w:rPr>
      <w:rFonts w:ascii="Cambria" w:hAnsi="Cambria" w:cs="Times New Roman"/>
      <w:b/>
      <w:bCs/>
      <w:i/>
      <w:iCs/>
      <w:sz w:val="28"/>
      <w:szCs w:val="28"/>
      <w:lang w:val="en-GB"/>
    </w:rPr>
  </w:style>
  <w:style w:type="character" w:customStyle="1" w:styleId="Heading2Char8">
    <w:name w:val="Heading 2 Char8"/>
    <w:aliases w:val="Heading 2 Char1 Char7,Heading 2 Char Char Char7,Heading 2 Char Char Char Char Char7,Heading 2 Char Char Char Char Char Char Char7,Heading 2 Char Char Char1 Char Char Char Char7,Heading 2 Char Char1 Char7"/>
    <w:uiPriority w:val="99"/>
    <w:semiHidden/>
    <w:locked/>
    <w:rsid w:val="001B558E"/>
    <w:rPr>
      <w:rFonts w:ascii="Cambria" w:hAnsi="Cambria" w:cs="Times New Roman"/>
      <w:b/>
      <w:bCs/>
      <w:i/>
      <w:iCs/>
      <w:sz w:val="28"/>
      <w:szCs w:val="28"/>
      <w:lang w:val="en-GB"/>
    </w:rPr>
  </w:style>
  <w:style w:type="character" w:customStyle="1" w:styleId="Heading2Char7">
    <w:name w:val="Heading 2 Char7"/>
    <w:aliases w:val="Heading 2 Char1 Char6,Heading 2 Char Char Char6,Heading 2 Char Char Char Char Char6,Heading 2 Char Char Char Char Char Char Char6,Heading 2 Char Char Char1 Char Char Char Char6,Heading 2 Char Char1 Char6"/>
    <w:uiPriority w:val="99"/>
    <w:semiHidden/>
    <w:locked/>
    <w:rsid w:val="001B558E"/>
    <w:rPr>
      <w:rFonts w:ascii="Cambria" w:hAnsi="Cambria" w:cs="Times New Roman"/>
      <w:b/>
      <w:bCs/>
      <w:i/>
      <w:iCs/>
      <w:sz w:val="28"/>
      <w:szCs w:val="28"/>
      <w:lang w:val="en-GB"/>
    </w:rPr>
  </w:style>
  <w:style w:type="character" w:customStyle="1" w:styleId="Heading2Char6">
    <w:name w:val="Heading 2 Char6"/>
    <w:aliases w:val="Heading 2 Char1 Char5,Heading 2 Char Char Char5,Heading 2 Char Char Char Char Char5,Heading 2 Char Char Char Char Char Char Char5,Heading 2 Char Char Char1 Char Char Char Char5,Heading 2 Char Char1 Char5"/>
    <w:uiPriority w:val="99"/>
    <w:semiHidden/>
    <w:locked/>
    <w:rsid w:val="001B558E"/>
    <w:rPr>
      <w:rFonts w:ascii="Cambria" w:hAnsi="Cambria" w:cs="Times New Roman"/>
      <w:b/>
      <w:bCs/>
      <w:i/>
      <w:iCs/>
      <w:sz w:val="28"/>
      <w:szCs w:val="28"/>
      <w:lang w:val="en-GB"/>
    </w:rPr>
  </w:style>
  <w:style w:type="character" w:customStyle="1" w:styleId="Heading2Char5">
    <w:name w:val="Heading 2 Char5"/>
    <w:aliases w:val="Heading 2 Char1 Char4,Heading 2 Char Char Char4,Heading 2 Char Char Char Char Char4,Heading 2 Char Char Char Char Char Char Char4,Heading 2 Char Char Char1 Char Char Char Char4,Heading 2 Char Char1 Char4"/>
    <w:uiPriority w:val="99"/>
    <w:semiHidden/>
    <w:locked/>
    <w:rsid w:val="001B558E"/>
    <w:rPr>
      <w:rFonts w:ascii="Cambria" w:hAnsi="Cambria" w:cs="Times New Roman"/>
      <w:b/>
      <w:bCs/>
      <w:i/>
      <w:iCs/>
      <w:sz w:val="28"/>
      <w:szCs w:val="28"/>
      <w:lang w:val="en-GB"/>
    </w:rPr>
  </w:style>
  <w:style w:type="character" w:customStyle="1" w:styleId="Heading2Char4">
    <w:name w:val="Heading 2 Char4"/>
    <w:aliases w:val="Heading 2 Char1 Char3,Heading 2 Char Char Char3,Heading 2 Char Char Char Char Char3,Heading 2 Char Char Char Char Char Char Char3,Heading 2 Char Char Char1 Char Char Char Char3,Heading 2 Char Char1 Char3"/>
    <w:uiPriority w:val="99"/>
    <w:semiHidden/>
    <w:locked/>
    <w:rsid w:val="001B558E"/>
    <w:rPr>
      <w:rFonts w:ascii="Cambria" w:hAnsi="Cambria" w:cs="Times New Roman"/>
      <w:b/>
      <w:bCs/>
      <w:i/>
      <w:iCs/>
      <w:sz w:val="28"/>
      <w:szCs w:val="28"/>
      <w:lang w:val="en-GB"/>
    </w:rPr>
  </w:style>
  <w:style w:type="character" w:customStyle="1" w:styleId="Heading2CharCharChar1CharCharCharChar2">
    <w:name w:val="Heading 2 Char Char Char1 Char Char Char Char2"/>
    <w:aliases w:val="Heading 2 Char Char1 Char2"/>
    <w:uiPriority w:val="99"/>
    <w:semiHidden/>
    <w:locked/>
    <w:rsid w:val="001B558E"/>
    <w:rPr>
      <w:rFonts w:ascii="Cambria" w:hAnsi="Cambria" w:cs="Times New Roman"/>
      <w:b/>
      <w:bCs/>
      <w:i/>
      <w:iCs/>
      <w:sz w:val="28"/>
      <w:szCs w:val="28"/>
      <w:lang w:val="en-GB"/>
    </w:rPr>
  </w:style>
  <w:style w:type="paragraph" w:customStyle="1" w:styleId="43">
    <w:name w:val="ציטוט4"/>
    <w:basedOn w:val="afffc"/>
    <w:uiPriority w:val="99"/>
    <w:rsid w:val="001B558E"/>
    <w:pPr>
      <w:bidi w:val="0"/>
      <w:spacing w:after="200" w:line="240" w:lineRule="exact"/>
      <w:ind w:left="567" w:right="851" w:firstLine="0"/>
    </w:pPr>
    <w:rPr>
      <w:rFonts w:ascii="Calibri" w:hAnsi="Calibri" w:cs="TopType Hodes"/>
      <w:b/>
      <w:bCs/>
      <w:lang w:val="en-GB"/>
    </w:rPr>
  </w:style>
  <w:style w:type="character" w:customStyle="1" w:styleId="Heading2Char2">
    <w:name w:val="Heading 2 Char2"/>
    <w:aliases w:val="Heading 2 Char1 Char1,Heading 2 Char Char Char1,Heading 2 Char Char Char Char Char1,Heading 2 Char Char Char Char Char Char Char1,Heading 2 Char Char Char1 Char Char Char Char1,Heading 2 Char Char1 Char1,תו Cha Char"/>
    <w:uiPriority w:val="99"/>
    <w:locked/>
    <w:rsid w:val="001B558E"/>
    <w:rPr>
      <w:rFonts w:ascii="Cambria" w:hAnsi="Cambria" w:cs="Times New Roman"/>
      <w:b/>
      <w:bCs/>
      <w:color w:val="4F81BD"/>
      <w:sz w:val="26"/>
      <w:szCs w:val="26"/>
      <w:lang w:val="en-GB" w:eastAsia="en-US" w:bidi="he-IL"/>
    </w:rPr>
  </w:style>
  <w:style w:type="paragraph" w:customStyle="1" w:styleId="StyleComplexDavid12ptJustified">
    <w:name w:val="Style (Complex) David 12 pt Justified"/>
    <w:basedOn w:val="aa"/>
    <w:uiPriority w:val="99"/>
    <w:rsid w:val="001B558E"/>
    <w:pPr>
      <w:widowControl/>
      <w:bidi w:val="0"/>
      <w:jc w:val="both"/>
    </w:pPr>
    <w:rPr>
      <w:rFonts w:ascii="Calibri" w:hAnsi="Calibri" w:cs="David"/>
      <w:sz w:val="24"/>
      <w:lang w:val="en-GB"/>
    </w:rPr>
  </w:style>
  <w:style w:type="paragraph" w:customStyle="1" w:styleId="1e">
    <w:name w:val="תו תו תו תו1"/>
    <w:basedOn w:val="aa"/>
    <w:uiPriority w:val="99"/>
    <w:rsid w:val="001B558E"/>
    <w:pPr>
      <w:widowControl/>
      <w:bidi w:val="0"/>
      <w:spacing w:after="160" w:line="240" w:lineRule="exact"/>
    </w:pPr>
    <w:rPr>
      <w:rFonts w:ascii="Tahoma" w:hAnsi="Tahoma" w:cs="Tahoma"/>
      <w:sz w:val="20"/>
      <w:szCs w:val="20"/>
      <w:lang w:bidi="ar-SA"/>
    </w:rPr>
  </w:style>
  <w:style w:type="paragraph" w:customStyle="1" w:styleId="1CharCharCharCharCharChar">
    <w:name w:val="תו תו1 Char Char תו תו Char Char תו תו Char Char תו תו"/>
    <w:basedOn w:val="aa"/>
    <w:uiPriority w:val="99"/>
    <w:rsid w:val="001B558E"/>
    <w:pPr>
      <w:widowControl/>
      <w:bidi w:val="0"/>
      <w:spacing w:after="160" w:line="240" w:lineRule="exact"/>
    </w:pPr>
    <w:rPr>
      <w:rFonts w:ascii="Tahoma" w:hAnsi="Tahoma" w:cs="Tahoma"/>
      <w:sz w:val="20"/>
      <w:szCs w:val="20"/>
      <w:lang w:bidi="ar-SA"/>
    </w:rPr>
  </w:style>
  <w:style w:type="table" w:styleId="afffff9">
    <w:name w:val="Table Elegant"/>
    <w:basedOn w:val="ac"/>
    <w:uiPriority w:val="99"/>
    <w:rsid w:val="001B558E"/>
    <w:rPr>
      <w:rFonts w:ascii="Calibri" w:eastAsia="Times New Roman" w:hAnsi="Calibri"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Index1">
    <w:name w:val="index 1"/>
    <w:basedOn w:val="aa"/>
    <w:next w:val="aa"/>
    <w:autoRedefine/>
    <w:uiPriority w:val="99"/>
    <w:semiHidden/>
    <w:rsid w:val="001B558E"/>
    <w:pPr>
      <w:widowControl/>
      <w:bidi w:val="0"/>
      <w:ind w:left="220" w:hanging="220"/>
    </w:pPr>
    <w:rPr>
      <w:rFonts w:ascii="Calibri" w:hAnsi="Calibri" w:cs="Arial"/>
      <w:sz w:val="22"/>
      <w:szCs w:val="22"/>
      <w:lang w:val="en-GB"/>
    </w:rPr>
  </w:style>
  <w:style w:type="paragraph" w:customStyle="1" w:styleId="mw-plusminus-neg">
    <w:name w:val="mw-plusminus-neg"/>
    <w:basedOn w:val="aa"/>
    <w:uiPriority w:val="99"/>
    <w:rsid w:val="001B558E"/>
    <w:pPr>
      <w:widowControl/>
      <w:bidi w:val="0"/>
      <w:spacing w:before="100" w:beforeAutospacing="1" w:after="100" w:afterAutospacing="1"/>
    </w:pPr>
    <w:rPr>
      <w:rFonts w:eastAsia="Batang" w:cs="Times New Roman"/>
      <w:color w:val="8B0000"/>
      <w:sz w:val="24"/>
      <w:lang w:eastAsia="ko-KR"/>
    </w:rPr>
  </w:style>
  <w:style w:type="character" w:styleId="afffffa">
    <w:name w:val="Placeholder Text"/>
    <w:uiPriority w:val="99"/>
    <w:semiHidden/>
    <w:rsid w:val="001B558E"/>
    <w:rPr>
      <w:rFonts w:cs="Times New Roman"/>
      <w:color w:val="808080"/>
    </w:rPr>
  </w:style>
  <w:style w:type="paragraph" w:customStyle="1" w:styleId="900">
    <w:name w:val="סגנון גוף טקסט + קנה מידה של תו %90"/>
    <w:basedOn w:val="af8"/>
    <w:rsid w:val="001B558E"/>
    <w:pPr>
      <w:bidi w:val="0"/>
      <w:spacing w:line="276" w:lineRule="auto"/>
      <w:jc w:val="left"/>
    </w:pPr>
    <w:rPr>
      <w:rFonts w:ascii="Calibri" w:hAnsi="Calibri" w:cs="Arial"/>
      <w:sz w:val="22"/>
      <w:szCs w:val="22"/>
      <w:lang w:val="en-GB" w:eastAsia="en-US"/>
    </w:rPr>
  </w:style>
  <w:style w:type="character" w:customStyle="1" w:styleId="Normal1CharCharCharCharChar">
    <w:name w:val="Normal 1 Char Char Char Char Char"/>
    <w:rsid w:val="001B558E"/>
    <w:rPr>
      <w:rFonts w:ascii="Arial" w:hAnsi="Arial" w:cs="David"/>
      <w:sz w:val="24"/>
      <w:szCs w:val="24"/>
      <w:lang w:val="en-US" w:eastAsia="en-US" w:bidi="he-IL"/>
    </w:rPr>
  </w:style>
  <w:style w:type="character" w:customStyle="1" w:styleId="120">
    <w:name w:val="סגנון ‏12 נק'"/>
    <w:uiPriority w:val="99"/>
    <w:rsid w:val="001B558E"/>
    <w:rPr>
      <w:rFonts w:cs="David"/>
      <w:sz w:val="24"/>
      <w:szCs w:val="24"/>
      <w:lang w:bidi="he-IL"/>
    </w:rPr>
  </w:style>
  <w:style w:type="paragraph" w:customStyle="1" w:styleId="Char3">
    <w:name w:val="Char3"/>
    <w:basedOn w:val="aa"/>
    <w:rsid w:val="001B558E"/>
    <w:pPr>
      <w:widowControl/>
      <w:bidi w:val="0"/>
      <w:spacing w:after="160" w:line="240" w:lineRule="exact"/>
      <w:jc w:val="both"/>
    </w:pPr>
    <w:rPr>
      <w:rFonts w:ascii="Verdana" w:hAnsi="Verdana"/>
      <w:sz w:val="16"/>
      <w:szCs w:val="20"/>
      <w:lang w:bidi="ar-SA"/>
    </w:rPr>
  </w:style>
  <w:style w:type="paragraph" w:customStyle="1" w:styleId="1CharCharCharCharCharCharCharCharCharCharCharCharCharChar2">
    <w:name w:val="תו תו1 Char Char תו תו Char Char תו תו Char Char תו תו Char Char תו תו Char Char תו תו Char Char תו תו Char Char תו תו2"/>
    <w:basedOn w:val="35"/>
    <w:rsid w:val="001B558E"/>
    <w:pPr>
      <w:ind w:left="2269" w:hanging="851"/>
      <w:jc w:val="both"/>
    </w:pPr>
  </w:style>
  <w:style w:type="character" w:customStyle="1" w:styleId="CharChar31">
    <w:name w:val="Char Char31"/>
    <w:semiHidden/>
    <w:rsid w:val="001B558E"/>
    <w:rPr>
      <w:rFonts w:cs="David"/>
      <w:sz w:val="24"/>
      <w:szCs w:val="24"/>
      <w:lang w:val="en-US" w:eastAsia="he-IL" w:bidi="he-IL"/>
    </w:rPr>
  </w:style>
  <w:style w:type="character" w:customStyle="1" w:styleId="CharChar21">
    <w:name w:val="Char Char21"/>
    <w:semiHidden/>
    <w:rsid w:val="001B558E"/>
    <w:rPr>
      <w:rFonts w:cs="David"/>
      <w:sz w:val="24"/>
      <w:szCs w:val="24"/>
      <w:lang w:val="en-US" w:eastAsia="he-IL" w:bidi="he-IL"/>
    </w:rPr>
  </w:style>
  <w:style w:type="paragraph" w:customStyle="1" w:styleId="1CharCharCharCharCharCharCharCharCharCharCharCharCharChar1">
    <w:name w:val="תו תו1 Char Char תו תו Char Char תו תו Char Char תו תו Char Char תו תו Char Char תו תו Char Char תו תו Char Char תו תו1"/>
    <w:basedOn w:val="35"/>
    <w:rsid w:val="001B558E"/>
    <w:pPr>
      <w:ind w:left="2269" w:hanging="851"/>
      <w:jc w:val="both"/>
    </w:pPr>
  </w:style>
  <w:style w:type="paragraph" w:customStyle="1" w:styleId="1f">
    <w:name w:val="תו תו1"/>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1"/>
    <w:basedOn w:val="aa"/>
    <w:rsid w:val="001B558E"/>
    <w:pPr>
      <w:widowControl/>
      <w:bidi w:val="0"/>
      <w:spacing w:after="160" w:line="240" w:lineRule="exact"/>
    </w:pPr>
    <w:rPr>
      <w:rFonts w:cs="David"/>
      <w:sz w:val="24"/>
    </w:rPr>
  </w:style>
  <w:style w:type="paragraph" w:customStyle="1" w:styleId="CharCharCharCharCharCharCharCharCharChar1">
    <w:name w:val="תו תו Char Char תו תו Char Char תו תו Char Char תו תו Char Char תו תו Char Char1"/>
    <w:basedOn w:val="aa"/>
    <w:rsid w:val="001B558E"/>
    <w:pPr>
      <w:widowControl/>
      <w:bidi w:val="0"/>
      <w:spacing w:after="160" w:line="240" w:lineRule="exact"/>
    </w:pPr>
    <w:rPr>
      <w:rFonts w:ascii="Tahoma" w:hAnsi="Tahoma" w:cs="Tahoma"/>
      <w:sz w:val="20"/>
      <w:szCs w:val="20"/>
      <w:lang w:bidi="ar-SA"/>
    </w:rPr>
  </w:style>
  <w:style w:type="paragraph" w:customStyle="1" w:styleId="CharCharCharChar1">
    <w:name w:val="תו תו תו תו Char Char תו תו Char Char תו תו1"/>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10">
    <w:name w:val="תו תו1 Char Char תו תו Char Char תו תו Char Char תו תו Char Char תו תו Char Char תו תו Char Char תו תו Char Char תו תו Char Char תו תו Char Char תו תו Char Char תו תו1"/>
    <w:basedOn w:val="aa"/>
    <w:rsid w:val="001B558E"/>
    <w:pPr>
      <w:widowControl/>
      <w:bidi w:val="0"/>
      <w:spacing w:after="160" w:line="240" w:lineRule="exact"/>
    </w:pPr>
    <w:rPr>
      <w:rFonts w:cs="David"/>
      <w:sz w:val="24"/>
    </w:rPr>
  </w:style>
  <w:style w:type="paragraph" w:customStyle="1" w:styleId="CharCharCharCharCharChar1">
    <w:name w:val="תו תו תו תו Char Char תו תו Char Char תו תו Char Char1"/>
    <w:basedOn w:val="aa"/>
    <w:rsid w:val="001B558E"/>
    <w:pPr>
      <w:widowControl/>
      <w:bidi w:val="0"/>
      <w:spacing w:after="160" w:line="240" w:lineRule="exact"/>
    </w:pPr>
    <w:rPr>
      <w:rFonts w:ascii="Tahoma" w:hAnsi="Tahoma" w:cs="Tahoma"/>
      <w:sz w:val="20"/>
      <w:szCs w:val="20"/>
      <w:lang w:bidi="ar-SA"/>
    </w:rPr>
  </w:style>
  <w:style w:type="paragraph" w:customStyle="1" w:styleId="CharCharCharCharCharCharCharCharCharCharCharChar1">
    <w:name w:val="תו תו Char Char תו תו Char Char תו תו Char Char תו תו Char Char תו תו Char Char תו תו Char Char1"/>
    <w:basedOn w:val="aa"/>
    <w:rsid w:val="001B558E"/>
    <w:pPr>
      <w:widowControl/>
      <w:bidi w:val="0"/>
      <w:spacing w:after="160" w:line="240" w:lineRule="exact"/>
    </w:pPr>
    <w:rPr>
      <w:rFonts w:ascii="Tahoma" w:hAnsi="Tahoma" w:cs="Tahoma"/>
      <w:sz w:val="20"/>
      <w:szCs w:val="20"/>
      <w:lang w:bidi="ar-SA"/>
    </w:rPr>
  </w:style>
  <w:style w:type="paragraph" w:customStyle="1" w:styleId="1CharCharCharCharCharCharCharCharCharCharCharCharCharCharCharCharCharCharCharCharCharCharCharChar1">
    <w:name w:val="תו תו1 Char Char תו תו Char Char תו תו Char Char תו תו Char Char תו תו Char Char תו תו Char Char תו תו Char Char תו תו Char Char תו תו Char Char תו תו Char Char תו תו תו תו תו תו Char Char תו תו Char Char1"/>
    <w:basedOn w:val="aa"/>
    <w:rsid w:val="001B558E"/>
    <w:pPr>
      <w:widowControl/>
      <w:bidi w:val="0"/>
      <w:spacing w:after="160" w:line="240" w:lineRule="exact"/>
    </w:pPr>
    <w:rPr>
      <w:rFonts w:cs="David"/>
      <w:sz w:val="24"/>
    </w:rPr>
  </w:style>
  <w:style w:type="paragraph" w:customStyle="1" w:styleId="1CharCharCharCharCharCharCharCharCharCharCharChar1">
    <w:name w:val="תו תו1 Char Char תו תו Char Char תו תו Char Char תו תו Char Char תו תו Char Char תו תו Char Char תו תו1"/>
    <w:basedOn w:val="aa"/>
    <w:rsid w:val="001B558E"/>
    <w:pPr>
      <w:widowControl/>
      <w:bidi w:val="0"/>
      <w:spacing w:after="160" w:line="240" w:lineRule="exact"/>
    </w:pPr>
    <w:rPr>
      <w:rFonts w:ascii="Tahoma" w:hAnsi="Tahoma" w:cs="Tahoma"/>
      <w:sz w:val="20"/>
      <w:szCs w:val="20"/>
      <w:lang w:bidi="ar-SA"/>
    </w:rPr>
  </w:style>
  <w:style w:type="paragraph" w:customStyle="1" w:styleId="Char32">
    <w:name w:val="Char32"/>
    <w:basedOn w:val="aa"/>
    <w:rsid w:val="001B558E"/>
    <w:pPr>
      <w:widowControl/>
      <w:bidi w:val="0"/>
      <w:spacing w:after="160" w:line="240" w:lineRule="exact"/>
      <w:jc w:val="both"/>
    </w:pPr>
    <w:rPr>
      <w:rFonts w:ascii="Verdana" w:hAnsi="Verdana"/>
      <w:sz w:val="16"/>
      <w:szCs w:val="20"/>
      <w:lang w:bidi="ar-SA"/>
    </w:rPr>
  </w:style>
  <w:style w:type="paragraph" w:customStyle="1" w:styleId="a7">
    <w:name w:val="כותרת סעיף"/>
    <w:basedOn w:val="aa"/>
    <w:rsid w:val="001B558E"/>
    <w:pPr>
      <w:widowControl/>
      <w:numPr>
        <w:numId w:val="15"/>
      </w:numPr>
      <w:spacing w:before="240" w:line="360" w:lineRule="auto"/>
      <w:jc w:val="both"/>
    </w:pPr>
    <w:rPr>
      <w:rFonts w:ascii="Arial" w:hAnsi="Arial" w:cs="Arial"/>
      <w:b/>
      <w:bCs/>
      <w:color w:val="1B3461"/>
      <w:sz w:val="22"/>
      <w:szCs w:val="22"/>
    </w:rPr>
  </w:style>
  <w:style w:type="paragraph" w:customStyle="1" w:styleId="a8">
    <w:name w:val="טקסט סעיף"/>
    <w:basedOn w:val="aa"/>
    <w:link w:val="Char"/>
    <w:rsid w:val="001B558E"/>
    <w:pPr>
      <w:widowControl/>
      <w:numPr>
        <w:ilvl w:val="1"/>
        <w:numId w:val="15"/>
      </w:numPr>
      <w:spacing w:line="360" w:lineRule="auto"/>
      <w:jc w:val="both"/>
    </w:pPr>
    <w:rPr>
      <w:rFonts w:ascii="Arial" w:hAnsi="Arial" w:cs="Arial"/>
      <w:sz w:val="22"/>
      <w:szCs w:val="22"/>
    </w:rPr>
  </w:style>
  <w:style w:type="paragraph" w:customStyle="1" w:styleId="a9">
    <w:name w:val="תת סעיף"/>
    <w:basedOn w:val="aa"/>
    <w:rsid w:val="001B558E"/>
    <w:pPr>
      <w:widowControl/>
      <w:numPr>
        <w:ilvl w:val="2"/>
        <w:numId w:val="15"/>
      </w:numPr>
      <w:spacing w:line="360" w:lineRule="auto"/>
      <w:jc w:val="both"/>
    </w:pPr>
    <w:rPr>
      <w:rFonts w:cs="Arial"/>
      <w:sz w:val="22"/>
      <w:szCs w:val="22"/>
    </w:rPr>
  </w:style>
  <w:style w:type="paragraph" w:customStyle="1" w:styleId="1">
    <w:name w:val="תת סעיף1"/>
    <w:basedOn w:val="a9"/>
    <w:rsid w:val="001B558E"/>
    <w:pPr>
      <w:numPr>
        <w:ilvl w:val="3"/>
      </w:numPr>
    </w:pPr>
  </w:style>
  <w:style w:type="paragraph" w:customStyle="1" w:styleId="afffffb">
    <w:name w:val="שם הוראה"/>
    <w:basedOn w:val="aa"/>
    <w:rsid w:val="001B558E"/>
    <w:pPr>
      <w:widowControl/>
      <w:jc w:val="both"/>
    </w:pPr>
    <w:rPr>
      <w:rFonts w:ascii="Arial" w:hAnsi="Arial" w:cs="Arial"/>
      <w:b/>
      <w:bCs/>
      <w:color w:val="FFFFFF"/>
      <w:sz w:val="28"/>
      <w:szCs w:val="28"/>
    </w:rPr>
  </w:style>
  <w:style w:type="paragraph" w:customStyle="1" w:styleId="afffffc">
    <w:name w:val="טקסט רץ טבלה עליונה"/>
    <w:basedOn w:val="aa"/>
    <w:rsid w:val="001B558E"/>
    <w:pPr>
      <w:widowControl/>
      <w:jc w:val="both"/>
    </w:pPr>
    <w:rPr>
      <w:rFonts w:ascii="Arial" w:hAnsi="Arial" w:cs="Arial"/>
      <w:sz w:val="20"/>
      <w:szCs w:val="20"/>
    </w:rPr>
  </w:style>
  <w:style w:type="character" w:customStyle="1" w:styleId="Char">
    <w:name w:val="טקסט סעיף Char"/>
    <w:basedOn w:val="ab"/>
    <w:link w:val="a8"/>
    <w:rsid w:val="001B558E"/>
    <w:rPr>
      <w:rFonts w:ascii="Arial" w:eastAsia="Times New Roman" w:hAnsi="Arial" w:cs="Arial"/>
    </w:rPr>
  </w:style>
  <w:style w:type="paragraph" w:customStyle="1" w:styleId="211111">
    <w:name w:val="תת סעיף2 1.1.1.1.1"/>
    <w:basedOn w:val="1"/>
    <w:rsid w:val="001B558E"/>
    <w:pPr>
      <w:numPr>
        <w:ilvl w:val="4"/>
      </w:numPr>
    </w:pPr>
  </w:style>
  <w:style w:type="paragraph" w:customStyle="1" w:styleId="Char31">
    <w:name w:val="Char31"/>
    <w:basedOn w:val="aa"/>
    <w:rsid w:val="001B558E"/>
    <w:pPr>
      <w:widowControl/>
      <w:bidi w:val="0"/>
      <w:spacing w:after="160" w:line="240" w:lineRule="exact"/>
      <w:jc w:val="both"/>
    </w:pPr>
    <w:rPr>
      <w:rFonts w:ascii="Verdana" w:hAnsi="Verdana"/>
      <w:sz w:val="16"/>
      <w:szCs w:val="20"/>
      <w:lang w:bidi="ar-SA"/>
    </w:rPr>
  </w:style>
  <w:style w:type="paragraph" w:customStyle="1" w:styleId="afffffd">
    <w:name w:val="כותרת טבלת נספחים"/>
    <w:basedOn w:val="aa"/>
    <w:rsid w:val="001B558E"/>
    <w:pPr>
      <w:widowControl/>
      <w:jc w:val="center"/>
    </w:pPr>
    <w:rPr>
      <w:rFonts w:ascii="Arial" w:hAnsi="Arial" w:cs="Arial"/>
      <w:b/>
      <w:color w:val="1B3461"/>
      <w:sz w:val="28"/>
      <w:szCs w:val="22"/>
    </w:rPr>
  </w:style>
  <w:style w:type="paragraph" w:customStyle="1" w:styleId="1111">
    <w:name w:val="1.1.1.1"/>
    <w:basedOn w:val="4"/>
    <w:link w:val="11110"/>
    <w:qFormat/>
    <w:rsid w:val="001B558E"/>
    <w:pPr>
      <w:tabs>
        <w:tab w:val="num" w:pos="2693"/>
      </w:tabs>
      <w:bidi/>
      <w:spacing w:before="120"/>
      <w:ind w:left="2693" w:hanging="850"/>
    </w:pPr>
    <w:rPr>
      <w:rFonts w:eastAsia="Times New Roman" w:cs="David"/>
      <w:b w:val="0"/>
      <w:bCs w:val="0"/>
      <w:caps w:val="0"/>
      <w:spacing w:val="0"/>
      <w:sz w:val="22"/>
      <w:szCs w:val="24"/>
      <w:lang w:eastAsia="he-IL"/>
    </w:rPr>
  </w:style>
  <w:style w:type="character" w:customStyle="1" w:styleId="11110">
    <w:name w:val="1.1.1.1 תו"/>
    <w:basedOn w:val="ab"/>
    <w:link w:val="1111"/>
    <w:rsid w:val="001B558E"/>
    <w:rPr>
      <w:rFonts w:ascii="Times New Roman" w:eastAsia="Times New Roman" w:hAnsi="Times New Roman" w:cs="David"/>
      <w:szCs w:val="24"/>
      <w:lang w:eastAsia="he-IL"/>
    </w:rPr>
  </w:style>
  <w:style w:type="character" w:styleId="afffffe">
    <w:name w:val="endnote reference"/>
    <w:basedOn w:val="ab"/>
    <w:uiPriority w:val="99"/>
    <w:semiHidden/>
    <w:unhideWhenUsed/>
    <w:rsid w:val="001B558E"/>
    <w:rPr>
      <w:vertAlign w:val="superscript"/>
    </w:rPr>
  </w:style>
  <w:style w:type="numbering" w:customStyle="1" w:styleId="odelia">
    <w:name w:val="odelia"/>
    <w:basedOn w:val="ad"/>
    <w:semiHidden/>
    <w:rsid w:val="001B558E"/>
    <w:pPr>
      <w:numPr>
        <w:numId w:val="16"/>
      </w:numPr>
    </w:pPr>
  </w:style>
  <w:style w:type="character" w:customStyle="1" w:styleId="BodytextBold">
    <w:name w:val="Body text + Bold"/>
    <w:rsid w:val="001B558E"/>
    <w:rPr>
      <w:rFonts w:ascii="David" w:eastAsia="David" w:hAnsi="David" w:cs="David"/>
      <w:b/>
      <w:bCs/>
      <w:i w:val="0"/>
      <w:iCs w:val="0"/>
      <w:smallCaps w:val="0"/>
      <w:strike w:val="0"/>
      <w:color w:val="000000"/>
      <w:spacing w:val="0"/>
      <w:w w:val="100"/>
      <w:position w:val="0"/>
      <w:sz w:val="21"/>
      <w:szCs w:val="21"/>
      <w:u w:val="none"/>
      <w:shd w:val="clear" w:color="auto" w:fill="FFFFFF"/>
      <w:lang w:val="he-IL"/>
    </w:rPr>
  </w:style>
  <w:style w:type="paragraph" w:customStyle="1" w:styleId="h-2">
    <w:name w:val="h-2"/>
    <w:basedOn w:val="aa"/>
    <w:rsid w:val="001B558E"/>
    <w:pPr>
      <w:widowControl/>
      <w:spacing w:after="200" w:line="360" w:lineRule="auto"/>
      <w:ind w:left="1134"/>
      <w:jc w:val="both"/>
    </w:pPr>
    <w:rPr>
      <w:rFonts w:cs="David"/>
      <w:spacing w:val="10"/>
      <w:sz w:val="22"/>
    </w:rPr>
  </w:style>
  <w:style w:type="paragraph" w:customStyle="1" w:styleId="h-1">
    <w:name w:val="h-1"/>
    <w:basedOn w:val="aa"/>
    <w:rsid w:val="001B558E"/>
    <w:pPr>
      <w:widowControl/>
      <w:spacing w:after="200" w:line="360" w:lineRule="auto"/>
      <w:ind w:left="567"/>
      <w:jc w:val="both"/>
    </w:pPr>
    <w:rPr>
      <w:rFonts w:cs="David"/>
      <w:spacing w:val="10"/>
      <w:sz w:val="22"/>
    </w:rPr>
  </w:style>
  <w:style w:type="paragraph" w:styleId="affffff">
    <w:name w:val="annotation subject"/>
    <w:basedOn w:val="aff6"/>
    <w:next w:val="aff6"/>
    <w:link w:val="affffff0"/>
    <w:semiHidden/>
    <w:unhideWhenUsed/>
    <w:rsid w:val="001B558E"/>
    <w:rPr>
      <w:b/>
      <w:bCs/>
    </w:rPr>
  </w:style>
  <w:style w:type="character" w:customStyle="1" w:styleId="affffff0">
    <w:name w:val="נושא הערה תו"/>
    <w:basedOn w:val="aff7"/>
    <w:link w:val="affffff"/>
    <w:semiHidden/>
    <w:rsid w:val="001B558E"/>
    <w:rPr>
      <w:rFonts w:ascii="Times New Roman" w:eastAsia="Times New Roman" w:hAnsi="Times New Roman" w:cs="FrankRuehl"/>
      <w:b/>
      <w:bCs/>
      <w:sz w:val="20"/>
      <w:szCs w:val="20"/>
    </w:rPr>
  </w:style>
  <w:style w:type="paragraph" w:customStyle="1" w:styleId="P00">
    <w:name w:val="P00"/>
    <w:uiPriority w:val="99"/>
    <w:rsid w:val="001B558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1B558E"/>
    <w:rPr>
      <w:rFonts w:ascii="Times New Roman" w:hAnsi="Times New Roman" w:cs="Times New Roman"/>
      <w:sz w:val="26"/>
      <w:szCs w:val="26"/>
    </w:rPr>
  </w:style>
  <w:style w:type="paragraph" w:styleId="affffff1">
    <w:name w:val="No Spacing"/>
    <w:link w:val="affffff2"/>
    <w:uiPriority w:val="1"/>
    <w:qFormat/>
    <w:rsid w:val="001B558E"/>
    <w:pPr>
      <w:bidi/>
      <w:spacing w:after="0" w:line="240" w:lineRule="auto"/>
    </w:pPr>
    <w:rPr>
      <w:rFonts w:eastAsiaTheme="minorEastAsia"/>
    </w:rPr>
  </w:style>
  <w:style w:type="character" w:customStyle="1" w:styleId="affffff2">
    <w:name w:val="ללא מרווח תו"/>
    <w:basedOn w:val="ab"/>
    <w:link w:val="affffff1"/>
    <w:uiPriority w:val="1"/>
    <w:rsid w:val="001B558E"/>
    <w:rPr>
      <w:rFonts w:eastAsiaTheme="minorEastAsia"/>
    </w:rPr>
  </w:style>
  <w:style w:type="table" w:styleId="-30">
    <w:name w:val="Light Shading Accent 3"/>
    <w:basedOn w:val="ac"/>
    <w:uiPriority w:val="60"/>
    <w:rsid w:val="001B558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Heading21">
    <w:name w:val="Heading 21"/>
    <w:basedOn w:val="aa"/>
    <w:next w:val="aa"/>
    <w:rsid w:val="001B558E"/>
    <w:pPr>
      <w:keepNext/>
      <w:widowControl/>
      <w:autoSpaceDE w:val="0"/>
      <w:autoSpaceDN w:val="0"/>
      <w:spacing w:line="360" w:lineRule="auto"/>
      <w:ind w:left="360"/>
      <w:outlineLvl w:val="1"/>
    </w:pPr>
    <w:rPr>
      <w:rFonts w:cs="Times New Roman"/>
      <w:b/>
      <w:bCs/>
      <w:sz w:val="28"/>
      <w:szCs w:val="28"/>
    </w:rPr>
  </w:style>
  <w:style w:type="paragraph" w:customStyle="1" w:styleId="Heading71">
    <w:name w:val="Heading 71"/>
    <w:basedOn w:val="aa"/>
    <w:next w:val="aa"/>
    <w:rsid w:val="001B558E"/>
    <w:pPr>
      <w:keepNext/>
      <w:widowControl/>
      <w:autoSpaceDE w:val="0"/>
      <w:autoSpaceDN w:val="0"/>
      <w:spacing w:line="360" w:lineRule="auto"/>
      <w:jc w:val="center"/>
      <w:outlineLvl w:val="6"/>
    </w:pPr>
    <w:rPr>
      <w:rFonts w:cs="Times New Roman"/>
      <w:b/>
      <w:bCs/>
      <w:color w:val="000080"/>
      <w:sz w:val="32"/>
      <w:szCs w:val="30"/>
    </w:rPr>
  </w:style>
  <w:style w:type="paragraph" w:customStyle="1" w:styleId="Heading51">
    <w:name w:val="Heading 51"/>
    <w:basedOn w:val="aa"/>
    <w:next w:val="aa"/>
    <w:rsid w:val="001B558E"/>
    <w:pPr>
      <w:keepNext/>
      <w:widowControl/>
      <w:autoSpaceDE w:val="0"/>
      <w:autoSpaceDN w:val="0"/>
      <w:spacing w:line="360" w:lineRule="auto"/>
      <w:outlineLvl w:val="4"/>
    </w:pPr>
    <w:rPr>
      <w:rFonts w:cs="Times New Roman"/>
      <w:b/>
      <w:bCs/>
      <w:sz w:val="20"/>
      <w:szCs w:val="22"/>
    </w:rPr>
  </w:style>
  <w:style w:type="paragraph" w:customStyle="1" w:styleId="Heading41">
    <w:name w:val="Heading 41"/>
    <w:basedOn w:val="aa"/>
    <w:next w:val="aa"/>
    <w:rsid w:val="001B558E"/>
    <w:pPr>
      <w:keepNext/>
      <w:widowControl/>
      <w:autoSpaceDE w:val="0"/>
      <w:autoSpaceDN w:val="0"/>
      <w:spacing w:line="360" w:lineRule="auto"/>
      <w:outlineLvl w:val="3"/>
    </w:pPr>
    <w:rPr>
      <w:rFonts w:cs="Times New Roman"/>
      <w:b/>
      <w:bCs/>
      <w:sz w:val="20"/>
      <w:szCs w:val="22"/>
    </w:rPr>
  </w:style>
  <w:style w:type="paragraph" w:customStyle="1" w:styleId="Footer1">
    <w:name w:val="Footer1"/>
    <w:basedOn w:val="aa"/>
    <w:rsid w:val="001B558E"/>
    <w:pPr>
      <w:widowControl/>
      <w:tabs>
        <w:tab w:val="center" w:pos="4153"/>
        <w:tab w:val="right" w:pos="8306"/>
      </w:tabs>
      <w:autoSpaceDE w:val="0"/>
      <w:autoSpaceDN w:val="0"/>
    </w:pPr>
    <w:rPr>
      <w:rFonts w:cs="Times New Roman"/>
      <w:sz w:val="22"/>
    </w:rPr>
  </w:style>
  <w:style w:type="character" w:customStyle="1" w:styleId="HeaderChar1">
    <w:name w:val="Header Char1"/>
    <w:basedOn w:val="ab"/>
    <w:uiPriority w:val="99"/>
    <w:semiHidden/>
    <w:rsid w:val="001B558E"/>
    <w:rPr>
      <w:rFonts w:ascii="Times New Roman" w:hAnsi="Times New Roman" w:cs="Times New Roman" w:hint="default"/>
      <w:sz w:val="24"/>
      <w:szCs w:val="24"/>
      <w:lang w:val="x-none" w:eastAsia="he-IL" w:bidi="he-IL"/>
    </w:rPr>
  </w:style>
  <w:style w:type="character" w:customStyle="1" w:styleId="HeaderChar11">
    <w:name w:val="Header Char11"/>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2">
    <w:name w:val="Footer Char2"/>
    <w:basedOn w:val="ab"/>
    <w:uiPriority w:val="99"/>
    <w:semiHidden/>
    <w:locked/>
    <w:rsid w:val="001B558E"/>
    <w:rPr>
      <w:rFonts w:ascii="Times New Roman" w:hAnsi="Times New Roman" w:cs="Times New Roman" w:hint="default"/>
      <w:sz w:val="24"/>
      <w:szCs w:val="24"/>
      <w:lang w:val="x-none" w:eastAsia="he-IL" w:bidi="he-IL"/>
    </w:rPr>
  </w:style>
  <w:style w:type="character" w:customStyle="1" w:styleId="FooterChar7">
    <w:name w:val="Footer Char7"/>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6">
    <w:name w:val="Footer Char6"/>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5">
    <w:name w:val="Footer Char5"/>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4">
    <w:name w:val="Footer Char4"/>
    <w:basedOn w:val="ab"/>
    <w:uiPriority w:val="99"/>
    <w:semiHidden/>
    <w:rsid w:val="001B558E"/>
    <w:rPr>
      <w:rFonts w:ascii="Times New Roman" w:hAnsi="Times New Roman" w:cs="Times New Roman" w:hint="default"/>
      <w:sz w:val="24"/>
      <w:szCs w:val="24"/>
      <w:lang w:val="x-none" w:eastAsia="he-IL" w:bidi="he-IL"/>
    </w:rPr>
  </w:style>
  <w:style w:type="character" w:customStyle="1" w:styleId="FooterChar3">
    <w:name w:val="Footer Char3"/>
    <w:basedOn w:val="ab"/>
    <w:uiPriority w:val="99"/>
    <w:semiHidden/>
    <w:rsid w:val="001B558E"/>
    <w:rPr>
      <w:rFonts w:ascii="Times New Roman" w:hAnsi="Times New Roman" w:cs="Times New Roman" w:hint="default"/>
      <w:sz w:val="24"/>
      <w:szCs w:val="24"/>
      <w:lang w:val="x-none" w:eastAsia="he-IL" w:bidi="he-IL"/>
    </w:rPr>
  </w:style>
  <w:style w:type="character" w:customStyle="1" w:styleId="CharChar10">
    <w:name w:val="Char Char10"/>
    <w:basedOn w:val="ab"/>
    <w:uiPriority w:val="99"/>
    <w:semiHidden/>
    <w:locked/>
    <w:rsid w:val="001B558E"/>
    <w:rPr>
      <w:rFonts w:ascii="Cambria" w:hAnsi="Cambria" w:cs="Times New Roman" w:hint="default"/>
      <w:b/>
      <w:bCs/>
      <w:i/>
      <w:iCs/>
      <w:sz w:val="28"/>
      <w:szCs w:val="28"/>
      <w:lang w:val="x-none" w:eastAsia="he-IL" w:bidi="he-IL"/>
    </w:rPr>
  </w:style>
  <w:style w:type="character" w:customStyle="1" w:styleId="EmailStyle491">
    <w:name w:val="EmailStyle491"/>
    <w:basedOn w:val="ab"/>
    <w:uiPriority w:val="99"/>
    <w:semiHidden/>
    <w:rsid w:val="001B558E"/>
    <w:rPr>
      <w:rFonts w:ascii="Arial" w:hAnsi="Arial" w:cs="Arial" w:hint="default"/>
      <w:color w:val="000000"/>
      <w:sz w:val="20"/>
      <w:szCs w:val="20"/>
    </w:rPr>
  </w:style>
  <w:style w:type="table" w:customStyle="1" w:styleId="affffff3">
    <w:name w:val="עמית_שאלונים"/>
    <w:basedOn w:val="1f0"/>
    <w:uiPriority w:val="99"/>
    <w:rsid w:val="001B558E"/>
    <w:pPr>
      <w:spacing w:after="0" w:line="240" w:lineRule="auto"/>
      <w:jc w:val="center"/>
    </w:pPr>
    <w:rPr>
      <w:rFonts w:cs="FrankRuehl"/>
      <w:sz w:val="20"/>
      <w:szCs w:val="20"/>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jc w:val="center"/>
    </w:trPr>
    <w:tcPr>
      <w:shd w:val="clear" w:color="auto" w:fill="auto"/>
      <w:vAlign w:val="center"/>
    </w:tcPr>
    <w:tblStylePr w:type="firstRow">
      <w:rPr>
        <w:b/>
        <w:bCs/>
        <w:color w:val="FFFFFF"/>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1f0">
    <w:name w:val="Table Simple 1"/>
    <w:basedOn w:val="ac"/>
    <w:uiPriority w:val="99"/>
    <w:semiHidden/>
    <w:unhideWhenUsed/>
    <w:rsid w:val="001B558E"/>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1f1">
    <w:name w:val="כותרת טקסט תו1"/>
    <w:basedOn w:val="ab"/>
    <w:uiPriority w:val="99"/>
    <w:locked/>
    <w:rsid w:val="001B558E"/>
    <w:rPr>
      <w:rFonts w:asciiTheme="majorHAnsi" w:eastAsiaTheme="majorEastAsia" w:hAnsiTheme="majorHAnsi" w:cs="Times New Roman"/>
      <w:b/>
      <w:bCs/>
      <w:kern w:val="28"/>
      <w:sz w:val="32"/>
      <w:szCs w:val="32"/>
      <w:lang w:val="x-none" w:eastAsia="he-IL" w:bidi="he-IL"/>
    </w:rPr>
  </w:style>
  <w:style w:type="character" w:customStyle="1" w:styleId="Heading2">
    <w:name w:val="Heading 2 תו"/>
    <w:rsid w:val="001B558E"/>
    <w:rPr>
      <w:rFonts w:cs="Narkisim"/>
      <w:b/>
      <w:bCs/>
      <w:sz w:val="34"/>
      <w:szCs w:val="34"/>
      <w:lang w:val="en-US" w:eastAsia="en-US" w:bidi="he-IL"/>
    </w:rPr>
  </w:style>
  <w:style w:type="paragraph" w:styleId="affffff4">
    <w:name w:val="Body Text Indent"/>
    <w:basedOn w:val="aa"/>
    <w:link w:val="affffff5"/>
    <w:rsid w:val="001B558E"/>
    <w:pPr>
      <w:widowControl/>
      <w:spacing w:line="360" w:lineRule="auto"/>
      <w:ind w:left="180"/>
    </w:pPr>
    <w:rPr>
      <w:rFonts w:cs="Narkisim"/>
      <w:sz w:val="24"/>
      <w:lang w:eastAsia="he-IL"/>
    </w:rPr>
  </w:style>
  <w:style w:type="character" w:customStyle="1" w:styleId="affffff5">
    <w:name w:val="כניסה בגוף טקסט תו"/>
    <w:basedOn w:val="ab"/>
    <w:link w:val="affffff4"/>
    <w:rsid w:val="001B558E"/>
    <w:rPr>
      <w:rFonts w:ascii="Times New Roman" w:eastAsia="Times New Roman" w:hAnsi="Times New Roman" w:cs="Narkisim"/>
      <w:sz w:val="24"/>
      <w:szCs w:val="24"/>
      <w:lang w:eastAsia="he-IL"/>
    </w:rPr>
  </w:style>
  <w:style w:type="character" w:customStyle="1" w:styleId="210">
    <w:name w:val="כותרת 2 תו1"/>
    <w:aliases w:val="כותרת 2 תו תו"/>
    <w:rsid w:val="001B558E"/>
    <w:rPr>
      <w:rFonts w:cs="Narkisim"/>
      <w:b/>
      <w:bCs/>
      <w:sz w:val="28"/>
      <w:szCs w:val="28"/>
    </w:rPr>
  </w:style>
  <w:style w:type="paragraph" w:customStyle="1" w:styleId="1CharCharCharCharCharCharCharCharCharCharCharCharCharCharCharCharCharCharCharChar2">
    <w:name w:val="תו תו1 תו Char Char תו תו Char Char תו תו Char Char תו תו Char Char תו תו Char Char תו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
    <w:name w:val="תו תו Char Char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6">
    <w:name w:val="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7">
    <w:name w:val="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0">
    <w:name w:val="Char Char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
    <w:name w:val="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CharCharCharCharCharCharCharCharCharChar">
    <w:name w:val="Char Char1 תו תו1 Char Char תו תו Char Char תו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8">
    <w:name w:val="תו תו תו תו תו תו תו תו תו 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9">
    <w:name w:val="תו תו תו תו תו תו תו תו תו תו תו תו תו תו תו 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f2">
    <w:name w:val="תו תו1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a">
    <w:name w:val="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b">
    <w:name w:val="תו תו תו תו תו תו תו תו תו תו תו תו תו תו תו תו תו תו תו תו תו 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
    <w:name w:val="תו תו תו תו תו תו תו תו תו תו תו תו Char Char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20">
    <w:name w:val="Char Char תו תו2"/>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
    <w:name w:val="תו תו תו תו תו Char Char תו תו Char Char תו תו Char Char תו תו Char Char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4">
    <w:name w:val="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0">
    <w:name w:val="תו תו תו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2">
    <w:name w:val="תו תו תו תו תו תו תו תו תו תו תו תו תו תו תו תו תו תו תו תו תו תו תו תו תו תו תו תו תו תו תו תו תו תו תו תו תו תו Char Char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1">
    <w:name w:val="Char Char תו תו1"/>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c">
    <w:name w:val="תו תו תו תו תו תו תו תו תו תו תו תו תו תו תו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
    <w:name w:val="תו תו תו תו תו Char Char תו תו Char Char תו תו Char Char תו תו Char Char תו תו Char Char תו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3">
    <w:name w:val="תו תו תו תו תו תו תו תו תו תו תו תו Char Char תו תו תו תו תו תו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1">
    <w:name w:val="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5">
    <w:name w:val="תו תו תו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
    <w:name w:val="תו תו1 תו תו תו תו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6">
    <w:name w:val="תו תו תו תו תו Char Char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f3">
    <w:name w:val="תו תו1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
    <w:name w:val="תו תו1 Char Char תו תו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7">
    <w:name w:val="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0">
    <w:name w:val="תו תו1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1">
    <w:name w:val="תו תו1 תו תו תו תו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0">
    <w:name w:val="תו תו1 תו Char Char תו תו Char Char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0">
    <w:name w:val="תו תו תו תו תו Char Char תו תו תו תו תו תו תו תו תו תו תו תו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0">
    <w:name w:val="תו תו1 תו Char Char תו תו Char Char תו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1CharCharCharCharCharCharCharChar">
    <w:name w:val="Char Char1 תו תו Char Char תו תו Char Char תו תו Char Char תו תו תו תו 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
    <w:name w:val="תו תו1 תו Char Char תו תו Char Char תו תו Char Char תו תו Char Char תו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0">
    <w:name w:val="תו תו1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CharCharCharCharCharCharCharCharCharCharCharCharCharCharCharCharCharChar0">
    <w:name w:val="תו תו1 תו Char Char תו תו Char Char תו תו Char Char תו תו Char Char תו תו Char Char תו תו Char Char תו תו Char Char תו תו Char Char תו תו Char Char תו תו Char Char תו תו Char Char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1CharCharCharCharCharChar1">
    <w:name w:val="תו תו1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CharCharCharCharCharCharCharCharCharCharCharChar0">
    <w:name w:val="תו תו תו תו תו תו תו תו תו תו תו תו תו תו תו תו תו תו תו תו תו תו תו תו תו תו תו תו תו תו תו תו תו תו תו תו תו תו Char Char תו Char Char תו תו Char Char תו תו Char Char תו תו Char Char תו תו Char Char תו 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39">
    <w:name w:val="פיסקה3"/>
    <w:basedOn w:val="aa"/>
    <w:rsid w:val="001B558E"/>
    <w:pPr>
      <w:widowControl/>
      <w:tabs>
        <w:tab w:val="left" w:pos="1800"/>
      </w:tabs>
      <w:overflowPunct w:val="0"/>
      <w:autoSpaceDE w:val="0"/>
      <w:autoSpaceDN w:val="0"/>
      <w:adjustRightInd w:val="0"/>
      <w:ind w:left="1814"/>
      <w:jc w:val="both"/>
      <w:textAlignment w:val="baseline"/>
    </w:pPr>
    <w:rPr>
      <w:b/>
      <w:noProof/>
      <w:sz w:val="24"/>
      <w:szCs w:val="26"/>
      <w:lang w:eastAsia="he-IL"/>
    </w:rPr>
  </w:style>
  <w:style w:type="paragraph" w:customStyle="1" w:styleId="44">
    <w:name w:val="פיסקה4"/>
    <w:basedOn w:val="aa"/>
    <w:rsid w:val="001B558E"/>
    <w:pPr>
      <w:widowControl/>
      <w:overflowPunct w:val="0"/>
      <w:autoSpaceDE w:val="0"/>
      <w:autoSpaceDN w:val="0"/>
      <w:adjustRightInd w:val="0"/>
      <w:ind w:left="2835"/>
      <w:jc w:val="both"/>
      <w:textAlignment w:val="baseline"/>
    </w:pPr>
    <w:rPr>
      <w:noProof/>
      <w:sz w:val="24"/>
      <w:szCs w:val="26"/>
      <w:lang w:eastAsia="he-IL"/>
    </w:rPr>
  </w:style>
  <w:style w:type="paragraph" w:customStyle="1" w:styleId="affffffd">
    <w:name w:val="כותר_צידי"/>
    <w:basedOn w:val="aa"/>
    <w:rsid w:val="001B558E"/>
    <w:pPr>
      <w:widowControl/>
      <w:overflowPunct w:val="0"/>
      <w:autoSpaceDE w:val="0"/>
      <w:autoSpaceDN w:val="0"/>
      <w:adjustRightInd w:val="0"/>
      <w:textAlignment w:val="baseline"/>
    </w:pPr>
    <w:rPr>
      <w:sz w:val="20"/>
      <w:szCs w:val="20"/>
      <w:lang w:eastAsia="he-IL"/>
    </w:rPr>
  </w:style>
  <w:style w:type="paragraph" w:customStyle="1" w:styleId="N2">
    <w:name w:val="N2"/>
    <w:basedOn w:val="aa"/>
    <w:rsid w:val="001B558E"/>
    <w:pPr>
      <w:widowControl/>
      <w:overflowPunct w:val="0"/>
      <w:autoSpaceDE w:val="0"/>
      <w:autoSpaceDN w:val="0"/>
      <w:adjustRightInd w:val="0"/>
      <w:spacing w:before="120" w:after="120"/>
      <w:ind w:left="851"/>
      <w:jc w:val="both"/>
      <w:textAlignment w:val="baseline"/>
    </w:pPr>
    <w:rPr>
      <w:rFonts w:cs="David"/>
      <w:sz w:val="20"/>
      <w:lang w:eastAsia="he-IL"/>
    </w:rPr>
  </w:style>
  <w:style w:type="paragraph" w:customStyle="1" w:styleId="affffffe">
    <w:name w:val="כותרת"/>
    <w:basedOn w:val="aa"/>
    <w:rsid w:val="001B558E"/>
    <w:pPr>
      <w:keepNext/>
      <w:widowControl/>
      <w:overflowPunct w:val="0"/>
      <w:autoSpaceDE w:val="0"/>
      <w:autoSpaceDN w:val="0"/>
      <w:adjustRightInd w:val="0"/>
      <w:ind w:left="709" w:hanging="709"/>
      <w:jc w:val="center"/>
      <w:textAlignment w:val="baseline"/>
    </w:pPr>
    <w:rPr>
      <w:rFonts w:cs="David"/>
      <w:b/>
      <w:bCs/>
      <w:kern w:val="28"/>
      <w:sz w:val="24"/>
      <w:szCs w:val="36"/>
      <w:lang w:eastAsia="he-IL"/>
    </w:rPr>
  </w:style>
  <w:style w:type="paragraph" w:customStyle="1" w:styleId="afffffff">
    <w:name w:val="טקסט בסיסי תו"/>
    <w:link w:val="afffffff0"/>
    <w:rsid w:val="001B558E"/>
    <w:pPr>
      <w:keepLines/>
      <w:bidi/>
      <w:spacing w:before="100" w:beforeAutospacing="1" w:after="240" w:line="320" w:lineRule="atLeast"/>
    </w:pPr>
    <w:rPr>
      <w:rFonts w:ascii="Times New Roman" w:eastAsia="Times New Roman" w:hAnsi="Times New Roman" w:cs="Narkisim"/>
      <w:sz w:val="24"/>
      <w:szCs w:val="24"/>
    </w:rPr>
  </w:style>
  <w:style w:type="character" w:customStyle="1" w:styleId="afffffff0">
    <w:name w:val="טקסט בסיסי תו תו"/>
    <w:basedOn w:val="ab"/>
    <w:link w:val="afffffff"/>
    <w:rsid w:val="001B558E"/>
    <w:rPr>
      <w:rFonts w:ascii="Times New Roman" w:eastAsia="Times New Roman" w:hAnsi="Times New Roman" w:cs="Narkisim"/>
      <w:sz w:val="24"/>
      <w:szCs w:val="24"/>
    </w:rPr>
  </w:style>
  <w:style w:type="paragraph" w:customStyle="1" w:styleId="CharChar8">
    <w:name w:val="תו Char Char"/>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f1">
    <w:name w:val="תו"/>
    <w:basedOn w:val="aa"/>
    <w:rsid w:val="001B558E"/>
    <w:pPr>
      <w:widowControl/>
      <w:bidi w:val="0"/>
      <w:spacing w:before="60" w:after="160" w:line="240" w:lineRule="exact"/>
    </w:pPr>
    <w:rPr>
      <w:rFonts w:ascii="Verdana" w:hAnsi="Verdana" w:cs="Times New Roman"/>
      <w:color w:val="FF00FF"/>
      <w:sz w:val="24"/>
      <w:szCs w:val="20"/>
      <w:lang w:val="en-GB" w:bidi="ar-SA"/>
    </w:rPr>
  </w:style>
  <w:style w:type="paragraph" w:customStyle="1" w:styleId="afffffff2">
    <w:name w:val="כותרת נספח תו"/>
    <w:basedOn w:val="2"/>
    <w:next w:val="aa"/>
    <w:link w:val="afffffff3"/>
    <w:rsid w:val="001B558E"/>
    <w:pPr>
      <w:keepNext/>
      <w:keepLines/>
      <w:pageBreakBefore/>
      <w:widowControl/>
      <w:numPr>
        <w:ilvl w:val="1"/>
        <w:numId w:val="20"/>
      </w:numPr>
      <w:spacing w:before="0" w:after="360" w:line="240" w:lineRule="auto"/>
      <w:jc w:val="left"/>
    </w:pPr>
    <w:rPr>
      <w:rFonts w:eastAsia="Times New Roman" w:cs="Narkisim"/>
      <w:caps w:val="0"/>
      <w:spacing w:val="0"/>
      <w:sz w:val="36"/>
    </w:rPr>
  </w:style>
  <w:style w:type="character" w:customStyle="1" w:styleId="afffffff3">
    <w:name w:val="כותרת נספח תו תו"/>
    <w:basedOn w:val="ab"/>
    <w:link w:val="afffffff2"/>
    <w:rsid w:val="001B558E"/>
    <w:rPr>
      <w:rFonts w:ascii="Times New Roman" w:eastAsia="Times New Roman" w:hAnsi="Times New Roman" w:cs="Narkisim"/>
      <w:b/>
      <w:bCs/>
      <w:sz w:val="36"/>
      <w:szCs w:val="32"/>
    </w:rPr>
  </w:style>
  <w:style w:type="paragraph" w:customStyle="1" w:styleId="afffffff4">
    <w:name w:val="טקסט בסיסי"/>
    <w:rsid w:val="001B558E"/>
    <w:pPr>
      <w:keepLines/>
      <w:bidi/>
      <w:spacing w:before="100" w:beforeAutospacing="1" w:after="240" w:line="320" w:lineRule="atLeast"/>
    </w:pPr>
    <w:rPr>
      <w:rFonts w:ascii="Times New Roman" w:eastAsia="Times New Roman" w:hAnsi="Times New Roman" w:cs="Narkisim"/>
      <w:sz w:val="24"/>
      <w:szCs w:val="24"/>
    </w:rPr>
  </w:style>
  <w:style w:type="character" w:customStyle="1" w:styleId="apple-style-span">
    <w:name w:val="apple-style-span"/>
    <w:basedOn w:val="ab"/>
    <w:rsid w:val="001B558E"/>
  </w:style>
  <w:style w:type="paragraph" w:customStyle="1" w:styleId="afffffff5">
    <w:name w:val="תו תו תו"/>
    <w:basedOn w:val="aa"/>
    <w:rsid w:val="001B558E"/>
    <w:pPr>
      <w:widowControl/>
      <w:bidi w:val="0"/>
      <w:spacing w:after="160" w:line="240" w:lineRule="exact"/>
    </w:pPr>
    <w:rPr>
      <w:rFonts w:ascii="Tahoma" w:hAnsi="Tahoma" w:cs="Tahoma"/>
      <w:sz w:val="20"/>
      <w:szCs w:val="20"/>
      <w:lang w:bidi="ar-SA"/>
    </w:rPr>
  </w:style>
  <w:style w:type="paragraph" w:customStyle="1" w:styleId="afffffff6">
    <w:name w:val="פסקה רגילה"/>
    <w:basedOn w:val="aff"/>
    <w:rsid w:val="001B558E"/>
    <w:pPr>
      <w:overflowPunct w:val="0"/>
      <w:autoSpaceDE w:val="0"/>
      <w:autoSpaceDN w:val="0"/>
      <w:adjustRightInd w:val="0"/>
      <w:spacing w:before="120" w:line="280" w:lineRule="exact"/>
      <w:jc w:val="both"/>
      <w:textAlignment w:val="baseline"/>
    </w:pPr>
    <w:rPr>
      <w:rFonts w:ascii="Garamond" w:hAnsi="Garamond" w:cs="David"/>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eren.gse.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AA47-447F-48B3-BF5A-78A4CFA8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2882</Words>
  <Characters>14411</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מעבדה טכני</dc:creator>
  <cp:lastModifiedBy>Miki Fuxbrumer</cp:lastModifiedBy>
  <cp:revision>4</cp:revision>
  <dcterms:created xsi:type="dcterms:W3CDTF">2017-05-03T07:41:00Z</dcterms:created>
  <dcterms:modified xsi:type="dcterms:W3CDTF">2017-05-07T10:14:00Z</dcterms:modified>
</cp:coreProperties>
</file>